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F" w:rsidRDefault="0096573F" w:rsidP="0096573F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Сорвин К.В.</w:t>
      </w:r>
    </w:p>
    <w:p w:rsidR="00FD3696" w:rsidRPr="004B6F49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b/>
          <w:sz w:val="28"/>
          <w:szCs w:val="28"/>
        </w:rPr>
      </w:pPr>
      <w:r w:rsidRPr="004B6F49">
        <w:rPr>
          <w:b/>
          <w:sz w:val="28"/>
          <w:szCs w:val="28"/>
        </w:rPr>
        <w:t xml:space="preserve">«Возвышенные надломы» экономической предметности </w:t>
      </w:r>
    </w:p>
    <w:p w:rsidR="00FD3696" w:rsidRPr="004B6F49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</w:p>
    <w:p w:rsidR="00F01420" w:rsidRDefault="001A464C" w:rsidP="000807CE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безусловно позитивным тенденциям нашего времени можно отнести появление на прилавках магазинов, в библиотеках и на </w:t>
      </w:r>
      <w:proofErr w:type="spellStart"/>
      <w:r>
        <w:rPr>
          <w:sz w:val="28"/>
          <w:szCs w:val="28"/>
        </w:rPr>
        <w:t>Интернет-порталах</w:t>
      </w:r>
      <w:proofErr w:type="spellEnd"/>
      <w:r>
        <w:rPr>
          <w:sz w:val="28"/>
          <w:szCs w:val="28"/>
        </w:rPr>
        <w:t xml:space="preserve"> разнообразной переводной философской литературы. Причем далеко не последнее место в ней в ней занимают произведения </w:t>
      </w:r>
      <w:proofErr w:type="spellStart"/>
      <w:r>
        <w:rPr>
          <w:sz w:val="28"/>
          <w:szCs w:val="28"/>
        </w:rPr>
        <w:t>неомарксистов</w:t>
      </w:r>
      <w:proofErr w:type="spellEnd"/>
      <w:r>
        <w:rPr>
          <w:sz w:val="28"/>
          <w:szCs w:val="28"/>
        </w:rPr>
        <w:t xml:space="preserve"> и труды западных авторов,</w:t>
      </w:r>
      <w:r w:rsidR="00311398">
        <w:rPr>
          <w:sz w:val="28"/>
          <w:szCs w:val="28"/>
        </w:rPr>
        <w:t xml:space="preserve"> в той или иной степени</w:t>
      </w:r>
      <w:r>
        <w:rPr>
          <w:sz w:val="28"/>
          <w:szCs w:val="28"/>
        </w:rPr>
        <w:t xml:space="preserve"> анализирующих различные аспекты научного наследия</w:t>
      </w:r>
      <w:r w:rsidR="006600E6">
        <w:rPr>
          <w:sz w:val="28"/>
          <w:szCs w:val="28"/>
        </w:rPr>
        <w:t xml:space="preserve"> Маркса. </w:t>
      </w:r>
      <w:r w:rsidR="008D584F">
        <w:rPr>
          <w:sz w:val="28"/>
          <w:szCs w:val="28"/>
        </w:rPr>
        <w:t xml:space="preserve">Думается, подобный процесс можно только приветствовать: молодое поколение, порой неожиданно для себя, вдруг обнаруживает, что значимость </w:t>
      </w:r>
      <w:r w:rsidR="000807CE">
        <w:rPr>
          <w:sz w:val="28"/>
          <w:szCs w:val="28"/>
        </w:rPr>
        <w:t>автора «Капитала» д</w:t>
      </w:r>
      <w:r w:rsidR="008D584F">
        <w:rPr>
          <w:sz w:val="28"/>
          <w:szCs w:val="28"/>
        </w:rPr>
        <w:t xml:space="preserve">алеко не ограничивается его влиянием на российский социализм, </w:t>
      </w:r>
      <w:r w:rsidR="00311398">
        <w:rPr>
          <w:sz w:val="28"/>
          <w:szCs w:val="28"/>
        </w:rPr>
        <w:t xml:space="preserve">а марксистски ориентированные российские течения знакомятся с новыми, порой, весьма резко контрастирующими с классическими интерпретациями подходами. </w:t>
      </w:r>
    </w:p>
    <w:p w:rsidR="00311398" w:rsidRDefault="00D116E5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мы не погрешим против истины, если скажем, что своеобразное лидерство в данном процессе принадлежит известному современному автору С. </w:t>
      </w:r>
      <w:proofErr w:type="spellStart"/>
      <w:r>
        <w:rPr>
          <w:sz w:val="28"/>
          <w:szCs w:val="28"/>
        </w:rPr>
        <w:t>Жижеку</w:t>
      </w:r>
      <w:proofErr w:type="spellEnd"/>
      <w:r>
        <w:rPr>
          <w:sz w:val="28"/>
          <w:szCs w:val="28"/>
        </w:rPr>
        <w:t>. Его основные книги не только переведены в последние 15 лет на русский язык, но и завоевываю</w:t>
      </w:r>
      <w:r w:rsidR="000807CE">
        <w:rPr>
          <w:sz w:val="28"/>
          <w:szCs w:val="28"/>
        </w:rPr>
        <w:t>т</w:t>
      </w:r>
      <w:r>
        <w:rPr>
          <w:sz w:val="28"/>
          <w:szCs w:val="28"/>
        </w:rPr>
        <w:t xml:space="preserve"> все большую популярность</w:t>
      </w:r>
      <w:r w:rsidR="000807CE">
        <w:rPr>
          <w:sz w:val="28"/>
          <w:szCs w:val="28"/>
        </w:rPr>
        <w:t xml:space="preserve"> и,</w:t>
      </w:r>
      <w:r>
        <w:rPr>
          <w:sz w:val="28"/>
          <w:szCs w:val="28"/>
        </w:rPr>
        <w:t xml:space="preserve"> не смотря на непростой стиль, быстро становясь бестселлерами. Но не к последним вышедшим работам хотелось бы привлечь внимание читателей</w:t>
      </w:r>
      <w:r w:rsidR="00D034B9">
        <w:rPr>
          <w:sz w:val="28"/>
          <w:szCs w:val="28"/>
        </w:rPr>
        <w:t xml:space="preserve">: </w:t>
      </w:r>
      <w:r w:rsidR="00F24EA4">
        <w:rPr>
          <w:sz w:val="28"/>
          <w:szCs w:val="28"/>
        </w:rPr>
        <w:t xml:space="preserve">как и у большинства системно мыслящих философов, «подлинный исток» большинства </w:t>
      </w:r>
      <w:r w:rsidR="00F01420">
        <w:rPr>
          <w:sz w:val="28"/>
          <w:szCs w:val="28"/>
        </w:rPr>
        <w:t>его более поздних</w:t>
      </w:r>
      <w:r w:rsidR="00F24EA4">
        <w:rPr>
          <w:sz w:val="28"/>
          <w:szCs w:val="28"/>
        </w:rPr>
        <w:t xml:space="preserve"> позиций можно найти </w:t>
      </w:r>
      <w:r w:rsidR="00F01420">
        <w:rPr>
          <w:sz w:val="28"/>
          <w:szCs w:val="28"/>
        </w:rPr>
        <w:t>в ранней работе «Возвышенный объект идеологии»</w:t>
      </w:r>
      <w:r w:rsidR="000807CE">
        <w:rPr>
          <w:rStyle w:val="a3"/>
          <w:sz w:val="28"/>
          <w:szCs w:val="28"/>
        </w:rPr>
        <w:footnoteReference w:id="1"/>
      </w:r>
      <w:r w:rsidR="00F01420">
        <w:rPr>
          <w:sz w:val="28"/>
          <w:szCs w:val="28"/>
        </w:rPr>
        <w:t xml:space="preserve">. О некоторых аспектах данного произведения нам и хотелось бы поговорить в данной статье. </w:t>
      </w:r>
      <w:r>
        <w:rPr>
          <w:sz w:val="28"/>
          <w:szCs w:val="28"/>
        </w:rPr>
        <w:t xml:space="preserve"> </w:t>
      </w:r>
    </w:p>
    <w:p w:rsidR="001A464C" w:rsidRDefault="001A464C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</w:p>
    <w:p w:rsidR="00FD3696" w:rsidRPr="004B6F49" w:rsidRDefault="00FD3696" w:rsidP="00A25885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t xml:space="preserve">Уже из самого названия книги видно, что </w:t>
      </w:r>
      <w:r w:rsidR="007446E9">
        <w:rPr>
          <w:sz w:val="28"/>
          <w:szCs w:val="28"/>
        </w:rPr>
        <w:t xml:space="preserve">ее автор предпринял оригинальную попытку </w:t>
      </w:r>
      <w:r w:rsidR="00572633">
        <w:rPr>
          <w:sz w:val="28"/>
          <w:szCs w:val="28"/>
        </w:rPr>
        <w:t>лишить категори</w:t>
      </w:r>
      <w:r w:rsidR="00651D50">
        <w:rPr>
          <w:sz w:val="28"/>
          <w:szCs w:val="28"/>
        </w:rPr>
        <w:t>ю</w:t>
      </w:r>
      <w:r w:rsidR="00572633">
        <w:rPr>
          <w:sz w:val="28"/>
          <w:szCs w:val="28"/>
        </w:rPr>
        <w:t xml:space="preserve"> </w:t>
      </w:r>
      <w:r w:rsidR="00572633" w:rsidRPr="00A25885">
        <w:rPr>
          <w:i/>
          <w:sz w:val="28"/>
          <w:szCs w:val="28"/>
        </w:rPr>
        <w:t>возвышенного</w:t>
      </w:r>
      <w:r w:rsidR="00572633">
        <w:rPr>
          <w:sz w:val="28"/>
          <w:szCs w:val="28"/>
        </w:rPr>
        <w:t xml:space="preserve"> </w:t>
      </w:r>
      <w:r w:rsidR="00A25885">
        <w:rPr>
          <w:sz w:val="28"/>
          <w:szCs w:val="28"/>
        </w:rPr>
        <w:t xml:space="preserve">ее сугубо эстетического статуса. В итоге, возвышенное и его неотъемлемая спутница – категория </w:t>
      </w:r>
      <w:r w:rsidR="00A25885" w:rsidRPr="00BA37B5">
        <w:rPr>
          <w:i/>
          <w:sz w:val="28"/>
          <w:szCs w:val="28"/>
        </w:rPr>
        <w:t>прекрасного</w:t>
      </w:r>
      <w:r w:rsidR="00A25885">
        <w:rPr>
          <w:sz w:val="28"/>
          <w:szCs w:val="28"/>
        </w:rPr>
        <w:t xml:space="preserve">, предстали в качестве теоретического </w:t>
      </w:r>
      <w:r w:rsidR="00572633">
        <w:rPr>
          <w:sz w:val="28"/>
          <w:szCs w:val="28"/>
        </w:rPr>
        <w:t xml:space="preserve">в качестве </w:t>
      </w:r>
      <w:r w:rsidR="00572633">
        <w:rPr>
          <w:sz w:val="28"/>
          <w:szCs w:val="28"/>
        </w:rPr>
        <w:lastRenderedPageBreak/>
        <w:t>теоретического инструментария для решения идеологических</w:t>
      </w:r>
      <w:r w:rsidR="00651D50">
        <w:rPr>
          <w:sz w:val="28"/>
          <w:szCs w:val="28"/>
        </w:rPr>
        <w:t>,  религиоведческих</w:t>
      </w:r>
      <w:r w:rsidR="00572633">
        <w:rPr>
          <w:sz w:val="28"/>
          <w:szCs w:val="28"/>
        </w:rPr>
        <w:t xml:space="preserve"> и</w:t>
      </w:r>
      <w:r w:rsidR="00A25885">
        <w:rPr>
          <w:sz w:val="28"/>
          <w:szCs w:val="28"/>
        </w:rPr>
        <w:t xml:space="preserve"> даже</w:t>
      </w:r>
      <w:r w:rsidR="00572633">
        <w:rPr>
          <w:sz w:val="28"/>
          <w:szCs w:val="28"/>
        </w:rPr>
        <w:t xml:space="preserve"> экономических проблем. </w:t>
      </w:r>
      <w:r w:rsidR="00651D50">
        <w:rPr>
          <w:sz w:val="28"/>
          <w:szCs w:val="28"/>
        </w:rPr>
        <w:t>В</w:t>
      </w:r>
      <w:r w:rsidR="009F4229">
        <w:rPr>
          <w:sz w:val="28"/>
          <w:szCs w:val="28"/>
        </w:rPr>
        <w:t xml:space="preserve"> этом</w:t>
      </w:r>
      <w:r w:rsidR="007446E9">
        <w:rPr>
          <w:sz w:val="28"/>
          <w:szCs w:val="28"/>
        </w:rPr>
        <w:t xml:space="preserve"> замысле</w:t>
      </w:r>
      <w:r w:rsidR="009F4229">
        <w:rPr>
          <w:sz w:val="28"/>
          <w:szCs w:val="28"/>
        </w:rPr>
        <w:t xml:space="preserve">, бесспорно, </w:t>
      </w:r>
      <w:r w:rsidR="007446E9">
        <w:rPr>
          <w:sz w:val="28"/>
          <w:szCs w:val="28"/>
        </w:rPr>
        <w:t xml:space="preserve">заключался один из наиболее оригинальных аспектов данного произведения. </w:t>
      </w:r>
      <w:r w:rsidR="00651D50">
        <w:rPr>
          <w:sz w:val="28"/>
          <w:szCs w:val="28"/>
        </w:rPr>
        <w:t xml:space="preserve">Чем же привлекли философа данные категории? Если ответить кратко – своей </w:t>
      </w:r>
      <w:r w:rsidR="00651D50" w:rsidRPr="00A25885">
        <w:rPr>
          <w:i/>
          <w:sz w:val="28"/>
          <w:szCs w:val="28"/>
        </w:rPr>
        <w:t>диалектикой</w:t>
      </w:r>
      <w:r w:rsidR="00651D50">
        <w:rPr>
          <w:sz w:val="28"/>
          <w:szCs w:val="28"/>
        </w:rPr>
        <w:t xml:space="preserve">, открытие которой восходит к Канту.  </w:t>
      </w:r>
      <w:proofErr w:type="gramStart"/>
      <w:r w:rsidRPr="004B6F49">
        <w:rPr>
          <w:sz w:val="28"/>
          <w:szCs w:val="28"/>
        </w:rPr>
        <w:t>«Возвышенное</w:t>
      </w:r>
      <w:r w:rsidR="00651D50">
        <w:rPr>
          <w:sz w:val="28"/>
          <w:szCs w:val="28"/>
        </w:rPr>
        <w:t xml:space="preserve">, – писал немецкий философ, – </w:t>
      </w:r>
      <w:r w:rsidRPr="004B6F49">
        <w:rPr>
          <w:sz w:val="28"/>
          <w:szCs w:val="28"/>
        </w:rPr>
        <w:t>можно описать таким образом: оно – предмет (природа), представление о котором побуждает душу мыслить недосягаемость природы как изображение идей»</w:t>
      </w:r>
      <w:r w:rsidRPr="004B6F49">
        <w:rPr>
          <w:rStyle w:val="a3"/>
          <w:sz w:val="28"/>
          <w:szCs w:val="28"/>
        </w:rPr>
        <w:footnoteReference w:id="2"/>
      </w:r>
      <w:r w:rsidR="00A25885">
        <w:rPr>
          <w:sz w:val="28"/>
          <w:szCs w:val="28"/>
        </w:rPr>
        <w:t xml:space="preserve">. </w:t>
      </w:r>
      <w:r w:rsidRPr="004B6F49">
        <w:rPr>
          <w:sz w:val="28"/>
          <w:szCs w:val="28"/>
        </w:rPr>
        <w:t xml:space="preserve"> «Парадокс</w:t>
      </w:r>
      <w:r w:rsidR="00651D50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t>возвышенного</w:t>
      </w:r>
      <w:r w:rsidR="00651D50">
        <w:rPr>
          <w:sz w:val="28"/>
          <w:szCs w:val="28"/>
        </w:rPr>
        <w:t xml:space="preserve">, – прокомментировал данную мысль наш автор, – </w:t>
      </w:r>
      <w:r w:rsidRPr="004B6F49">
        <w:rPr>
          <w:sz w:val="28"/>
          <w:szCs w:val="28"/>
        </w:rPr>
        <w:t xml:space="preserve">состоит в следующем: в принципе, разрыв, отделяющий феноменальные, эмпирические объекты от </w:t>
      </w:r>
      <w:proofErr w:type="spellStart"/>
      <w:r w:rsidRPr="004B6F49">
        <w:rPr>
          <w:sz w:val="28"/>
          <w:szCs w:val="28"/>
        </w:rPr>
        <w:t>вещи-в-себе</w:t>
      </w:r>
      <w:proofErr w:type="spellEnd"/>
      <w:r w:rsidRPr="004B6F49">
        <w:rPr>
          <w:sz w:val="28"/>
          <w:szCs w:val="28"/>
        </w:rPr>
        <w:t>, непреодолим – то есть никакой эмпирический объект, никакая репрезентация, представление не могут адекватно изобразить вещь (сверхчувственную Идею).</w:t>
      </w:r>
      <w:proofErr w:type="gramEnd"/>
      <w:r w:rsidRPr="004B6F49">
        <w:rPr>
          <w:sz w:val="28"/>
          <w:szCs w:val="28"/>
        </w:rPr>
        <w:t xml:space="preserve"> Однако возвышенным является такой объект, при созерцании которого мы можем </w:t>
      </w:r>
      <w:r w:rsidRPr="00651D50">
        <w:rPr>
          <w:i/>
          <w:sz w:val="28"/>
          <w:szCs w:val="28"/>
        </w:rPr>
        <w:t>постичь саму невозможность</w:t>
      </w:r>
      <w:r w:rsidRPr="004B6F49">
        <w:rPr>
          <w:sz w:val="28"/>
          <w:szCs w:val="28"/>
        </w:rPr>
        <w:t xml:space="preserve">, эту перманентную неудачу репрезентации, представления вещи…. Следовательно, возвышенный объект – это парадоксальный объект, который в самом поле представления позволяет негативным образом увидеть измерение непредставимого. Это совершенно особый аспект кантовской философии – точка, в которой </w:t>
      </w:r>
      <w:r w:rsidRPr="00143B38">
        <w:rPr>
          <w:i/>
          <w:sz w:val="28"/>
          <w:szCs w:val="28"/>
        </w:rPr>
        <w:t>разлом, разрыв</w:t>
      </w:r>
      <w:r w:rsidRPr="004B6F49">
        <w:rPr>
          <w:sz w:val="28"/>
          <w:szCs w:val="28"/>
        </w:rPr>
        <w:t xml:space="preserve"> между феноменом и </w:t>
      </w:r>
      <w:proofErr w:type="spellStart"/>
      <w:r w:rsidRPr="004B6F49">
        <w:rPr>
          <w:sz w:val="28"/>
          <w:szCs w:val="28"/>
        </w:rPr>
        <w:t>вещью-в-себе</w:t>
      </w:r>
      <w:proofErr w:type="spellEnd"/>
      <w:r w:rsidRPr="004B6F49">
        <w:rPr>
          <w:sz w:val="28"/>
          <w:szCs w:val="28"/>
        </w:rPr>
        <w:t xml:space="preserve"> упраздняется негативным образом. Потому что в этой точке неспособность феномена адекватно </w:t>
      </w:r>
      <w:proofErr w:type="gramStart"/>
      <w:r w:rsidRPr="004B6F49">
        <w:rPr>
          <w:sz w:val="28"/>
          <w:szCs w:val="28"/>
        </w:rPr>
        <w:t>представить вещь</w:t>
      </w:r>
      <w:proofErr w:type="gramEnd"/>
      <w:r w:rsidRPr="004B6F49">
        <w:rPr>
          <w:sz w:val="28"/>
          <w:szCs w:val="28"/>
        </w:rPr>
        <w:t xml:space="preserve"> оказывается вписанной в сам феномен…. Возвышенный объект вызывает удовольствие совершенно негативным образом: место вещи определяется посредством самой неудачи ее представления»</w:t>
      </w:r>
      <w:r w:rsidRPr="004B6F49">
        <w:rPr>
          <w:rStyle w:val="a3"/>
          <w:sz w:val="28"/>
          <w:szCs w:val="28"/>
        </w:rPr>
        <w:footnoteReference w:id="3"/>
      </w:r>
      <w:r w:rsidRPr="004B6F49">
        <w:rPr>
          <w:sz w:val="28"/>
          <w:szCs w:val="28"/>
        </w:rPr>
        <w:t xml:space="preserve">. </w:t>
      </w:r>
    </w:p>
    <w:p w:rsidR="00CF494C" w:rsidRDefault="00FA0B4A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продуктивность данного обращения </w:t>
      </w:r>
      <w:proofErr w:type="spellStart"/>
      <w:r>
        <w:rPr>
          <w:sz w:val="28"/>
          <w:szCs w:val="28"/>
        </w:rPr>
        <w:t>Жижека</w:t>
      </w:r>
      <w:proofErr w:type="spellEnd"/>
      <w:r>
        <w:rPr>
          <w:sz w:val="28"/>
          <w:szCs w:val="28"/>
        </w:rPr>
        <w:t xml:space="preserve"> к проблематике возвышенных феноменов? Если сказать кратко – в том, что таким оригинальным путем философ предпринимает попытку отыскать категориально адекватные формы для теоретической экспликации состояния </w:t>
      </w:r>
      <w:r>
        <w:rPr>
          <w:sz w:val="28"/>
          <w:szCs w:val="28"/>
        </w:rPr>
        <w:lastRenderedPageBreak/>
        <w:t xml:space="preserve">человеческого </w:t>
      </w:r>
      <w:r w:rsidRPr="005109D4">
        <w:rPr>
          <w:i/>
          <w:sz w:val="28"/>
          <w:szCs w:val="28"/>
        </w:rPr>
        <w:t>отчуждения</w:t>
      </w:r>
      <w:r w:rsidR="00C11DD6">
        <w:rPr>
          <w:sz w:val="28"/>
          <w:szCs w:val="28"/>
        </w:rPr>
        <w:t xml:space="preserve"> и его генезиса</w:t>
      </w:r>
      <w:r>
        <w:rPr>
          <w:sz w:val="28"/>
          <w:szCs w:val="28"/>
        </w:rPr>
        <w:t>. Очевидно, что без решения данной задачи оказывается невозможным не только последовательное понимание возникновения данного состояния, но, что самое главное, невозможно понять механизм</w:t>
      </w:r>
      <w:r w:rsidR="005109D4">
        <w:rPr>
          <w:sz w:val="28"/>
          <w:szCs w:val="28"/>
        </w:rPr>
        <w:t xml:space="preserve"> и внутреннюю логику</w:t>
      </w:r>
      <w:r>
        <w:rPr>
          <w:sz w:val="28"/>
          <w:szCs w:val="28"/>
        </w:rPr>
        <w:t xml:space="preserve"> его преодоления. </w:t>
      </w:r>
    </w:p>
    <w:p w:rsidR="00DA15CB" w:rsidRDefault="00FA0B4A" w:rsidP="00FA0B4A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6752">
        <w:rPr>
          <w:sz w:val="28"/>
          <w:szCs w:val="28"/>
        </w:rPr>
        <w:t xml:space="preserve">В своей социально-экономической доктрине </w:t>
      </w:r>
      <w:r>
        <w:rPr>
          <w:sz w:val="28"/>
          <w:szCs w:val="28"/>
        </w:rPr>
        <w:t>Маркс</w:t>
      </w:r>
      <w:r w:rsidRPr="00F76752">
        <w:rPr>
          <w:sz w:val="28"/>
          <w:szCs w:val="28"/>
        </w:rPr>
        <w:t xml:space="preserve"> был подлинным антропологическим </w:t>
      </w:r>
      <w:r w:rsidRPr="00F76752">
        <w:rPr>
          <w:i/>
          <w:iCs/>
          <w:sz w:val="28"/>
          <w:szCs w:val="28"/>
        </w:rPr>
        <w:t>монистом</w:t>
      </w:r>
      <w:r w:rsidRPr="00F76752">
        <w:rPr>
          <w:sz w:val="28"/>
          <w:szCs w:val="28"/>
        </w:rPr>
        <w:t>: отвергая всевозможные природные явления и объекты как самостоятельные элементы капитала</w:t>
      </w:r>
      <w:r>
        <w:rPr>
          <w:sz w:val="28"/>
          <w:szCs w:val="28"/>
        </w:rPr>
        <w:t xml:space="preserve"> (землю, природные ресурсы, драгоценные металлы и т.д.)</w:t>
      </w:r>
      <w:r w:rsidRPr="00F76752">
        <w:rPr>
          <w:sz w:val="28"/>
          <w:szCs w:val="28"/>
        </w:rPr>
        <w:t xml:space="preserve">, он рассматривал последний исключительно как накопленный человеческий труд, благодаря чему проблема капитала сводилась к взаимоотношению </w:t>
      </w:r>
      <w:r w:rsidRPr="006A4450">
        <w:rPr>
          <w:sz w:val="28"/>
          <w:szCs w:val="28"/>
        </w:rPr>
        <w:t>труда накопленного</w:t>
      </w:r>
      <w:r w:rsidRPr="00F76752">
        <w:rPr>
          <w:sz w:val="28"/>
          <w:szCs w:val="28"/>
        </w:rPr>
        <w:t xml:space="preserve"> и </w:t>
      </w:r>
      <w:r w:rsidRPr="006A4450">
        <w:rPr>
          <w:sz w:val="28"/>
          <w:szCs w:val="28"/>
        </w:rPr>
        <w:t>труда живого</w:t>
      </w:r>
      <w:r>
        <w:rPr>
          <w:sz w:val="28"/>
          <w:szCs w:val="28"/>
        </w:rPr>
        <w:t xml:space="preserve">, к взаимоотношению </w:t>
      </w:r>
      <w:r w:rsidRPr="00D22663">
        <w:rPr>
          <w:i/>
          <w:sz w:val="28"/>
          <w:szCs w:val="28"/>
        </w:rPr>
        <w:t>творения</w:t>
      </w:r>
      <w:r>
        <w:rPr>
          <w:sz w:val="28"/>
          <w:szCs w:val="28"/>
        </w:rPr>
        <w:t xml:space="preserve"> и </w:t>
      </w:r>
      <w:r w:rsidRPr="00D22663">
        <w:rPr>
          <w:i/>
          <w:sz w:val="28"/>
          <w:szCs w:val="28"/>
        </w:rPr>
        <w:t>творца</w:t>
      </w:r>
      <w:r w:rsidRPr="00F76752">
        <w:rPr>
          <w:sz w:val="28"/>
          <w:szCs w:val="28"/>
        </w:rPr>
        <w:t>.</w:t>
      </w:r>
      <w:proofErr w:type="gramEnd"/>
      <w:r w:rsidRPr="00F76752">
        <w:rPr>
          <w:sz w:val="28"/>
          <w:szCs w:val="28"/>
        </w:rPr>
        <w:t xml:space="preserve"> </w:t>
      </w:r>
      <w:proofErr w:type="gramStart"/>
      <w:r w:rsidR="00673DEF">
        <w:rPr>
          <w:sz w:val="28"/>
          <w:szCs w:val="28"/>
        </w:rPr>
        <w:t xml:space="preserve">Отчужденный от человека, но при этом созданный им же самим мир, предстал перед собственным творцом в виде независимой от него реальности, </w:t>
      </w:r>
      <w:r w:rsidR="00673DEF" w:rsidRPr="005109D4">
        <w:rPr>
          <w:i/>
          <w:sz w:val="28"/>
          <w:szCs w:val="28"/>
        </w:rPr>
        <w:t>по видимости</w:t>
      </w:r>
      <w:r w:rsidR="00673DEF">
        <w:rPr>
          <w:sz w:val="28"/>
          <w:szCs w:val="28"/>
        </w:rPr>
        <w:t xml:space="preserve"> имеющей сходные с природными объективные законы.</w:t>
      </w:r>
      <w:proofErr w:type="gramEnd"/>
      <w:r w:rsidR="00673DEF">
        <w:rPr>
          <w:sz w:val="28"/>
          <w:szCs w:val="28"/>
        </w:rPr>
        <w:t xml:space="preserve"> Нерефлексивная экономическая наука исследовала и продолжает исследовать эти законы в их непосредственной данности, точно также как представител</w:t>
      </w:r>
      <w:r w:rsidR="005109D4">
        <w:rPr>
          <w:sz w:val="28"/>
          <w:szCs w:val="28"/>
        </w:rPr>
        <w:t>и</w:t>
      </w:r>
      <w:r w:rsidR="00673DEF">
        <w:rPr>
          <w:sz w:val="28"/>
          <w:szCs w:val="28"/>
        </w:rPr>
        <w:t xml:space="preserve"> классического естествознания изуча</w:t>
      </w:r>
      <w:r w:rsidR="005109D4">
        <w:rPr>
          <w:sz w:val="28"/>
          <w:szCs w:val="28"/>
        </w:rPr>
        <w:t>ю</w:t>
      </w:r>
      <w:r w:rsidR="00673DEF">
        <w:rPr>
          <w:sz w:val="28"/>
          <w:szCs w:val="28"/>
        </w:rPr>
        <w:t>т законы природы, особо не задумываясь об их подлинных основаниях. Кант и Гегель вскрыли имманентные границы подобного отношения естествоиспытателей к предметности своей науки, Ма</w:t>
      </w:r>
      <w:proofErr w:type="gramStart"/>
      <w:r w:rsidR="00673DEF">
        <w:rPr>
          <w:sz w:val="28"/>
          <w:szCs w:val="28"/>
        </w:rPr>
        <w:t>ркс пр</w:t>
      </w:r>
      <w:proofErr w:type="gramEnd"/>
      <w:r w:rsidR="00673DEF">
        <w:rPr>
          <w:sz w:val="28"/>
          <w:szCs w:val="28"/>
        </w:rPr>
        <w:t>оделал</w:t>
      </w:r>
      <w:r w:rsidR="00915DA6">
        <w:rPr>
          <w:sz w:val="28"/>
          <w:szCs w:val="28"/>
        </w:rPr>
        <w:t xml:space="preserve"> нечто подобное</w:t>
      </w:r>
      <w:r w:rsidR="00673DEF">
        <w:rPr>
          <w:sz w:val="28"/>
          <w:szCs w:val="28"/>
        </w:rPr>
        <w:t xml:space="preserve"> в отношении теоретически</w:t>
      </w:r>
      <w:r w:rsidR="00915DA6">
        <w:rPr>
          <w:sz w:val="28"/>
          <w:szCs w:val="28"/>
        </w:rPr>
        <w:t>х</w:t>
      </w:r>
      <w:r w:rsidR="00673DEF">
        <w:rPr>
          <w:sz w:val="28"/>
          <w:szCs w:val="28"/>
        </w:rPr>
        <w:t xml:space="preserve"> построени</w:t>
      </w:r>
      <w:r w:rsidR="00915DA6">
        <w:rPr>
          <w:sz w:val="28"/>
          <w:szCs w:val="28"/>
        </w:rPr>
        <w:t>й</w:t>
      </w:r>
      <w:r w:rsidR="00673DEF">
        <w:rPr>
          <w:sz w:val="28"/>
          <w:szCs w:val="28"/>
        </w:rPr>
        <w:t xml:space="preserve"> классической политической экономии. </w:t>
      </w:r>
    </w:p>
    <w:p w:rsidR="00534DD2" w:rsidRDefault="00915DA6" w:rsidP="00534DD2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r w:rsidR="00A610D3" w:rsidRPr="004B6F49">
        <w:rPr>
          <w:sz w:val="28"/>
          <w:szCs w:val="28"/>
        </w:rPr>
        <w:t>важнейшим пунктом, объединяющим в единую традицию учения Канта, Гегеля и Маркса является</w:t>
      </w:r>
      <w:r w:rsidR="00B70952">
        <w:rPr>
          <w:sz w:val="28"/>
          <w:szCs w:val="28"/>
        </w:rPr>
        <w:t xml:space="preserve"> их отношение </w:t>
      </w:r>
      <w:r w:rsidR="00A610D3" w:rsidRPr="004B6F49">
        <w:rPr>
          <w:sz w:val="28"/>
          <w:szCs w:val="28"/>
        </w:rPr>
        <w:t>к</w:t>
      </w:r>
      <w:r w:rsidR="00B70952">
        <w:rPr>
          <w:sz w:val="28"/>
          <w:szCs w:val="28"/>
        </w:rPr>
        <w:t xml:space="preserve"> </w:t>
      </w:r>
      <w:r w:rsidR="00A610D3" w:rsidRPr="004B6F49">
        <w:rPr>
          <w:sz w:val="28"/>
          <w:szCs w:val="28"/>
        </w:rPr>
        <w:t xml:space="preserve">объективности законов классических наук (будь то физика или же политическая экономия) как к </w:t>
      </w:r>
      <w:r w:rsidR="00A610D3" w:rsidRPr="005109D4">
        <w:rPr>
          <w:i/>
          <w:sz w:val="28"/>
          <w:szCs w:val="28"/>
        </w:rPr>
        <w:t>видимости</w:t>
      </w:r>
      <w:r w:rsidR="00A610D3" w:rsidRPr="004B6F49">
        <w:rPr>
          <w:sz w:val="28"/>
          <w:szCs w:val="28"/>
        </w:rPr>
        <w:t xml:space="preserve">. Соответственно </w:t>
      </w:r>
      <w:r w:rsidR="00A610D3" w:rsidRPr="005109D4">
        <w:rPr>
          <w:i/>
          <w:sz w:val="28"/>
          <w:szCs w:val="28"/>
        </w:rPr>
        <w:t>видимостью</w:t>
      </w:r>
      <w:r w:rsidR="00A610D3" w:rsidRPr="004B6F49">
        <w:rPr>
          <w:sz w:val="28"/>
          <w:szCs w:val="28"/>
        </w:rPr>
        <w:t xml:space="preserve"> является и восприятие этими науками собственной предметности в качестве объективной реальности, существующей всецело самостоятельно и независимо от человека. Но видимость эта должна как-то проявлять себя в процессе познания. </w:t>
      </w:r>
      <w:r w:rsidR="00C11DD6">
        <w:rPr>
          <w:sz w:val="28"/>
          <w:szCs w:val="28"/>
        </w:rPr>
        <w:t xml:space="preserve">Именно поэтому в обращении </w:t>
      </w:r>
      <w:proofErr w:type="spellStart"/>
      <w:r w:rsidR="00C11DD6">
        <w:rPr>
          <w:sz w:val="28"/>
          <w:szCs w:val="28"/>
        </w:rPr>
        <w:t>Жижека</w:t>
      </w:r>
      <w:proofErr w:type="spellEnd"/>
      <w:r w:rsidR="00C11DD6">
        <w:rPr>
          <w:sz w:val="28"/>
          <w:szCs w:val="28"/>
        </w:rPr>
        <w:t xml:space="preserve"> к методологическому потенциалу, заключенному в исследовании диалектики </w:t>
      </w:r>
      <w:r w:rsidR="00C11DD6">
        <w:rPr>
          <w:sz w:val="28"/>
          <w:szCs w:val="28"/>
        </w:rPr>
        <w:lastRenderedPageBreak/>
        <w:t>«возвышенной предметности» Кантом и Гегелем,</w:t>
      </w:r>
      <w:r w:rsidR="00534DD2">
        <w:rPr>
          <w:sz w:val="28"/>
          <w:szCs w:val="28"/>
        </w:rPr>
        <w:t xml:space="preserve"> следует увидеть,</w:t>
      </w:r>
      <w:r w:rsidR="00C11DD6">
        <w:rPr>
          <w:sz w:val="28"/>
          <w:szCs w:val="28"/>
        </w:rPr>
        <w:t xml:space="preserve"> прежде всего, очень точное понимание существа проблемы. </w:t>
      </w:r>
      <w:r w:rsidR="00534DD2">
        <w:rPr>
          <w:sz w:val="28"/>
          <w:szCs w:val="28"/>
        </w:rPr>
        <w:t>Исследованные Марксом э</w:t>
      </w:r>
      <w:r w:rsidR="00FD3696" w:rsidRPr="004B6F49">
        <w:rPr>
          <w:sz w:val="28"/>
          <w:szCs w:val="28"/>
        </w:rPr>
        <w:t xml:space="preserve">кономические законы, укладывавшиеся </w:t>
      </w:r>
      <w:proofErr w:type="spellStart"/>
      <w:r w:rsidR="00FD3696" w:rsidRPr="004B6F49">
        <w:rPr>
          <w:sz w:val="28"/>
          <w:szCs w:val="28"/>
        </w:rPr>
        <w:t>домарксовой</w:t>
      </w:r>
      <w:proofErr w:type="spellEnd"/>
      <w:r w:rsidR="00FD3696" w:rsidRPr="004B6F49">
        <w:rPr>
          <w:sz w:val="28"/>
          <w:szCs w:val="28"/>
        </w:rPr>
        <w:t xml:space="preserve"> политической экономией в прокрустово ложе инвариант классической науки, именно своими </w:t>
      </w:r>
      <w:r w:rsidR="00FD3696" w:rsidRPr="00B70952">
        <w:rPr>
          <w:i/>
          <w:sz w:val="28"/>
          <w:szCs w:val="28"/>
        </w:rPr>
        <w:t>надломами</w:t>
      </w:r>
      <w:r w:rsidR="00FD3696" w:rsidRPr="004B6F49">
        <w:rPr>
          <w:sz w:val="28"/>
          <w:szCs w:val="28"/>
        </w:rPr>
        <w:t xml:space="preserve"> обнаруживали собственную иллюзорность, а, вместе с этим, и неистинность, феноменальность описываемого ими предмета.</w:t>
      </w:r>
      <w:r w:rsidR="00534DD2">
        <w:rPr>
          <w:sz w:val="28"/>
          <w:szCs w:val="28"/>
        </w:rPr>
        <w:t xml:space="preserve"> И</w:t>
      </w:r>
      <w:r w:rsidR="00FD3696" w:rsidRPr="004B6F49">
        <w:rPr>
          <w:sz w:val="28"/>
          <w:szCs w:val="28"/>
        </w:rPr>
        <w:t xml:space="preserve"> </w:t>
      </w:r>
      <w:r w:rsidR="00534DD2">
        <w:rPr>
          <w:sz w:val="28"/>
          <w:szCs w:val="28"/>
        </w:rPr>
        <w:t>е</w:t>
      </w:r>
      <w:r w:rsidR="00FD3696" w:rsidRPr="004B6F49">
        <w:rPr>
          <w:sz w:val="28"/>
          <w:szCs w:val="28"/>
        </w:rPr>
        <w:t xml:space="preserve">сли же наш философ нашел категорию, которая на образном уровне проясняет эти сложнейшие диалектические движения, то подобный шаг следует всецело приветствовать, а, главное, развивать. </w:t>
      </w:r>
      <w:r w:rsidR="00B70952">
        <w:rPr>
          <w:sz w:val="28"/>
          <w:szCs w:val="28"/>
        </w:rPr>
        <w:t xml:space="preserve">Глубокий </w:t>
      </w:r>
      <w:r w:rsidR="00534DD2">
        <w:rPr>
          <w:sz w:val="28"/>
          <w:szCs w:val="28"/>
        </w:rPr>
        <w:t xml:space="preserve">анализ товарного фетишизма, природы денег, различных видов современных идеологических систем, проведенный </w:t>
      </w:r>
      <w:proofErr w:type="spellStart"/>
      <w:r w:rsidR="00534DD2">
        <w:rPr>
          <w:sz w:val="28"/>
          <w:szCs w:val="28"/>
        </w:rPr>
        <w:t>Жижеком</w:t>
      </w:r>
      <w:proofErr w:type="spellEnd"/>
      <w:r w:rsidR="00534DD2">
        <w:rPr>
          <w:sz w:val="28"/>
          <w:szCs w:val="28"/>
        </w:rPr>
        <w:t xml:space="preserve"> с данных позиций, действительно </w:t>
      </w:r>
      <w:r w:rsidR="00110A2E">
        <w:rPr>
          <w:sz w:val="28"/>
          <w:szCs w:val="28"/>
        </w:rPr>
        <w:t>подтверждает</w:t>
      </w:r>
      <w:r w:rsidR="00534DD2">
        <w:rPr>
          <w:sz w:val="28"/>
          <w:szCs w:val="28"/>
        </w:rPr>
        <w:t xml:space="preserve"> </w:t>
      </w:r>
      <w:r w:rsidR="00110A2E">
        <w:rPr>
          <w:sz w:val="28"/>
          <w:szCs w:val="28"/>
        </w:rPr>
        <w:t xml:space="preserve">большой эвристический потенциал данного категориального движения. </w:t>
      </w:r>
    </w:p>
    <w:p w:rsidR="00C57EBC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t>Однако заметим: разрыв и разлом феноменального мира, обнаруживаемый при созерцании возвышенных реалий, отнюдь не является чем-то</w:t>
      </w:r>
      <w:r w:rsidR="0040621F">
        <w:rPr>
          <w:sz w:val="28"/>
          <w:szCs w:val="28"/>
        </w:rPr>
        <w:t xml:space="preserve">, </w:t>
      </w:r>
      <w:r w:rsidRPr="004B6F49">
        <w:rPr>
          <w:sz w:val="28"/>
          <w:szCs w:val="28"/>
        </w:rPr>
        <w:t>не</w:t>
      </w:r>
      <w:r w:rsidR="0040621F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t>име</w:t>
      </w:r>
      <w:r w:rsidR="0040621F">
        <w:rPr>
          <w:sz w:val="28"/>
          <w:szCs w:val="28"/>
        </w:rPr>
        <w:t>ющим</w:t>
      </w:r>
      <w:r w:rsidRPr="004B6F49">
        <w:rPr>
          <w:sz w:val="28"/>
          <w:szCs w:val="28"/>
        </w:rPr>
        <w:t xml:space="preserve"> принципиальных аналогов в других разделах философии Канта, по сути дела, яв</w:t>
      </w:r>
      <w:r w:rsidR="0040621F">
        <w:rPr>
          <w:sz w:val="28"/>
          <w:szCs w:val="28"/>
        </w:rPr>
        <w:t>ляющейся</w:t>
      </w:r>
      <w:r w:rsidRPr="004B6F49">
        <w:rPr>
          <w:sz w:val="28"/>
          <w:szCs w:val="28"/>
        </w:rPr>
        <w:t xml:space="preserve"> теорией тотальной </w:t>
      </w:r>
      <w:r w:rsidRPr="00B70952">
        <w:rPr>
          <w:i/>
          <w:sz w:val="28"/>
          <w:szCs w:val="28"/>
        </w:rPr>
        <w:t>универсальности</w:t>
      </w:r>
      <w:r w:rsidRPr="004B6F49">
        <w:rPr>
          <w:sz w:val="28"/>
          <w:szCs w:val="28"/>
        </w:rPr>
        <w:t xml:space="preserve"> подобных разломов. Ярчайший тому пример –</w:t>
      </w:r>
      <w:r w:rsidR="00A610D3">
        <w:rPr>
          <w:sz w:val="28"/>
          <w:szCs w:val="28"/>
        </w:rPr>
        <w:t xml:space="preserve"> хорошо</w:t>
      </w:r>
      <w:r w:rsidRPr="004B6F49">
        <w:rPr>
          <w:sz w:val="28"/>
          <w:szCs w:val="28"/>
        </w:rPr>
        <w:t xml:space="preserve"> </w:t>
      </w:r>
      <w:r w:rsidR="00A610D3">
        <w:rPr>
          <w:sz w:val="28"/>
          <w:szCs w:val="28"/>
        </w:rPr>
        <w:t>известные</w:t>
      </w:r>
      <w:r w:rsidRPr="004B6F49">
        <w:rPr>
          <w:sz w:val="28"/>
          <w:szCs w:val="28"/>
        </w:rPr>
        <w:t xml:space="preserve"> космологические идеи, антиномии и противоречия которых как раз и указывали, во-первых, на бытие некоего истинного мира, во-вторых, на невозможность ни одного из свойств </w:t>
      </w:r>
      <w:r w:rsidR="00A610D3">
        <w:rPr>
          <w:sz w:val="28"/>
          <w:szCs w:val="28"/>
        </w:rPr>
        <w:t>последнего</w:t>
      </w:r>
      <w:r w:rsidRPr="004B6F49">
        <w:rPr>
          <w:sz w:val="28"/>
          <w:szCs w:val="28"/>
        </w:rPr>
        <w:t xml:space="preserve"> быть представленным в чувственных, пространственно-временных формах и связанных с ними категориях. Именно поэтому категория </w:t>
      </w:r>
      <w:proofErr w:type="gramStart"/>
      <w:r w:rsidRPr="004B6F49">
        <w:rPr>
          <w:sz w:val="28"/>
          <w:szCs w:val="28"/>
        </w:rPr>
        <w:t>возвышенного</w:t>
      </w:r>
      <w:proofErr w:type="gramEnd"/>
      <w:r w:rsidR="008955DC">
        <w:rPr>
          <w:sz w:val="28"/>
          <w:szCs w:val="28"/>
        </w:rPr>
        <w:t>, применяемая</w:t>
      </w:r>
      <w:r w:rsidRPr="004B6F49">
        <w:rPr>
          <w:sz w:val="28"/>
          <w:szCs w:val="28"/>
        </w:rPr>
        <w:t xml:space="preserve"> </w:t>
      </w:r>
      <w:r w:rsidR="008955DC">
        <w:rPr>
          <w:sz w:val="28"/>
          <w:szCs w:val="28"/>
        </w:rPr>
        <w:t xml:space="preserve">при </w:t>
      </w:r>
      <w:r w:rsidRPr="004B6F49">
        <w:rPr>
          <w:sz w:val="28"/>
          <w:szCs w:val="28"/>
        </w:rPr>
        <w:t>анализ</w:t>
      </w:r>
      <w:r w:rsidR="008955DC">
        <w:rPr>
          <w:sz w:val="28"/>
          <w:szCs w:val="28"/>
        </w:rPr>
        <w:t>е</w:t>
      </w:r>
      <w:r w:rsidRPr="004B6F49">
        <w:rPr>
          <w:sz w:val="28"/>
          <w:szCs w:val="28"/>
        </w:rPr>
        <w:t xml:space="preserve"> социальн</w:t>
      </w:r>
      <w:r w:rsidR="008955DC">
        <w:rPr>
          <w:sz w:val="28"/>
          <w:szCs w:val="28"/>
        </w:rPr>
        <w:t>о-экономических</w:t>
      </w:r>
      <w:r w:rsidRPr="004B6F49">
        <w:rPr>
          <w:sz w:val="28"/>
          <w:szCs w:val="28"/>
        </w:rPr>
        <w:t xml:space="preserve"> феноменов</w:t>
      </w:r>
      <w:r w:rsidR="008955DC">
        <w:rPr>
          <w:sz w:val="28"/>
          <w:szCs w:val="28"/>
        </w:rPr>
        <w:t>,</w:t>
      </w:r>
      <w:r w:rsidRPr="004B6F49">
        <w:rPr>
          <w:sz w:val="28"/>
          <w:szCs w:val="28"/>
        </w:rPr>
        <w:t xml:space="preserve"> обладает лишь преимуществом некоей </w:t>
      </w:r>
      <w:r w:rsidRPr="00B70952">
        <w:rPr>
          <w:i/>
          <w:sz w:val="28"/>
          <w:szCs w:val="28"/>
        </w:rPr>
        <w:t>наглядности</w:t>
      </w:r>
      <w:r w:rsidRPr="004B6F49">
        <w:rPr>
          <w:sz w:val="28"/>
          <w:szCs w:val="28"/>
        </w:rPr>
        <w:t>, но при этом</w:t>
      </w:r>
      <w:r w:rsidR="00110A2E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t>отнюдь не содержит в себе каких-либо фундаментальных методологических новаторств</w:t>
      </w:r>
      <w:r w:rsidR="008955DC">
        <w:rPr>
          <w:sz w:val="28"/>
          <w:szCs w:val="28"/>
        </w:rPr>
        <w:t>, которых нельзя было бы найти в иных разделах кантовской философии</w:t>
      </w:r>
      <w:r w:rsidRPr="004B6F49">
        <w:rPr>
          <w:sz w:val="28"/>
          <w:szCs w:val="28"/>
        </w:rPr>
        <w:t xml:space="preserve">. Однако именно с фактом </w:t>
      </w:r>
      <w:proofErr w:type="spellStart"/>
      <w:r w:rsidRPr="004B6F49">
        <w:rPr>
          <w:sz w:val="28"/>
          <w:szCs w:val="28"/>
        </w:rPr>
        <w:t>гипертрофирования</w:t>
      </w:r>
      <w:proofErr w:type="spellEnd"/>
      <w:r w:rsidRPr="004B6F49">
        <w:rPr>
          <w:sz w:val="28"/>
          <w:szCs w:val="28"/>
        </w:rPr>
        <w:t xml:space="preserve"> данной, прямо скажем, весьма частной категории трансцендентальной традиции</w:t>
      </w:r>
      <w:r w:rsidR="008955DC">
        <w:rPr>
          <w:sz w:val="28"/>
          <w:szCs w:val="28"/>
        </w:rPr>
        <w:t>,</w:t>
      </w:r>
      <w:r w:rsidRPr="004B6F49">
        <w:rPr>
          <w:sz w:val="28"/>
          <w:szCs w:val="28"/>
        </w:rPr>
        <w:t xml:space="preserve"> мы сталкиваемся в концепции </w:t>
      </w:r>
      <w:proofErr w:type="spellStart"/>
      <w:r w:rsidRPr="004B6F49">
        <w:rPr>
          <w:sz w:val="28"/>
          <w:szCs w:val="28"/>
        </w:rPr>
        <w:t>Жижека</w:t>
      </w:r>
      <w:proofErr w:type="spellEnd"/>
      <w:r w:rsidRPr="004B6F49">
        <w:rPr>
          <w:sz w:val="28"/>
          <w:szCs w:val="28"/>
        </w:rPr>
        <w:t xml:space="preserve">. </w:t>
      </w:r>
    </w:p>
    <w:p w:rsidR="00FD3696" w:rsidRPr="004B6F49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lastRenderedPageBreak/>
        <w:t xml:space="preserve">С нашей точки зрения, </w:t>
      </w:r>
      <w:r w:rsidR="00B70952">
        <w:rPr>
          <w:sz w:val="28"/>
          <w:szCs w:val="28"/>
        </w:rPr>
        <w:t>подобная позиция</w:t>
      </w:r>
      <w:r w:rsidRPr="004B6F49">
        <w:rPr>
          <w:sz w:val="28"/>
          <w:szCs w:val="28"/>
        </w:rPr>
        <w:t xml:space="preserve"> привел</w:t>
      </w:r>
      <w:r w:rsidR="00B70952">
        <w:rPr>
          <w:sz w:val="28"/>
          <w:szCs w:val="28"/>
        </w:rPr>
        <w:t>а</w:t>
      </w:r>
      <w:r w:rsidRPr="004B6F49">
        <w:rPr>
          <w:sz w:val="28"/>
          <w:szCs w:val="28"/>
        </w:rPr>
        <w:t xml:space="preserve"> автора «Возвышенного объекта идеологии» к не совсем точной оценке гегелевского понимания данной категории, и, что самое важное, к неадекватному пониманию проблемы подобных надломов в методологии Маркса. Более того, совершенно </w:t>
      </w:r>
      <w:r w:rsidR="00110A2E">
        <w:rPr>
          <w:sz w:val="28"/>
          <w:szCs w:val="28"/>
        </w:rPr>
        <w:t>вер</w:t>
      </w:r>
      <w:r w:rsidRPr="004B6F49">
        <w:rPr>
          <w:sz w:val="28"/>
          <w:szCs w:val="28"/>
        </w:rPr>
        <w:t>но почувствовав фундаментальную значимость проблематики «надломов» в методологии «Капитала», этот автор в целом ряде с</w:t>
      </w:r>
      <w:r w:rsidR="00B70952">
        <w:rPr>
          <w:sz w:val="28"/>
          <w:szCs w:val="28"/>
        </w:rPr>
        <w:t>лучаев</w:t>
      </w:r>
      <w:r w:rsidRPr="004B6F49">
        <w:rPr>
          <w:sz w:val="28"/>
          <w:szCs w:val="28"/>
        </w:rPr>
        <w:t xml:space="preserve"> </w:t>
      </w:r>
      <w:r w:rsidR="00B70952">
        <w:rPr>
          <w:sz w:val="28"/>
          <w:szCs w:val="28"/>
        </w:rPr>
        <w:t>не</w:t>
      </w:r>
      <w:r w:rsidRPr="004B6F49">
        <w:rPr>
          <w:sz w:val="28"/>
          <w:szCs w:val="28"/>
        </w:rPr>
        <w:t xml:space="preserve"> прояснил, а, напротив, затемнил возможность использования гегелевского потенциала для адекватной интерпретации последней. Соответственно, критический разбор его концепции должен рельефнее высветить позитивные пути в развитии данной проблематики.  </w:t>
      </w:r>
    </w:p>
    <w:p w:rsidR="00FD3696" w:rsidRPr="004B6F49" w:rsidRDefault="00FD3696" w:rsidP="00110A2E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t>Очевидно, что для всех</w:t>
      </w:r>
      <w:r w:rsidR="00B70952">
        <w:rPr>
          <w:sz w:val="28"/>
          <w:szCs w:val="28"/>
        </w:rPr>
        <w:t xml:space="preserve"> указанных</w:t>
      </w:r>
      <w:r w:rsidRPr="004B6F49">
        <w:rPr>
          <w:sz w:val="28"/>
          <w:szCs w:val="28"/>
        </w:rPr>
        <w:t xml:space="preserve"> авторов открытие «</w:t>
      </w:r>
      <w:r w:rsidRPr="00B70952">
        <w:rPr>
          <w:i/>
          <w:sz w:val="28"/>
          <w:szCs w:val="28"/>
        </w:rPr>
        <w:t>надломов</w:t>
      </w:r>
      <w:r w:rsidRPr="004B6F49">
        <w:rPr>
          <w:sz w:val="28"/>
          <w:szCs w:val="28"/>
        </w:rPr>
        <w:t>» в феноменальном мире отнюдь не было самоцелью, а являлось лишь началом пути, ибо главный методологический вопрос состо</w:t>
      </w:r>
      <w:r w:rsidR="00B70952">
        <w:rPr>
          <w:sz w:val="28"/>
          <w:szCs w:val="28"/>
        </w:rPr>
        <w:t>ял</w:t>
      </w:r>
      <w:r w:rsidRPr="004B6F49">
        <w:rPr>
          <w:sz w:val="28"/>
          <w:szCs w:val="28"/>
        </w:rPr>
        <w:t xml:space="preserve"> в том, как обнаружив иллюзию в теоретических конструкциях</w:t>
      </w:r>
      <w:r w:rsidR="00B70952">
        <w:rPr>
          <w:sz w:val="28"/>
          <w:szCs w:val="28"/>
        </w:rPr>
        <w:t>,</w:t>
      </w:r>
      <w:r w:rsidRPr="004B6F49">
        <w:rPr>
          <w:sz w:val="28"/>
          <w:szCs w:val="28"/>
        </w:rPr>
        <w:t xml:space="preserve"> прорваться затем в истинный, теперь уже не</w:t>
      </w:r>
      <w:r w:rsidR="00B70952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t xml:space="preserve">иллюзорный мир. Для Канта здесь вступала в свои права вера, однако для Гегеля путеводной нитью оказывались сами же эти надломы. Этот аспект совершенно точно и очень ярко фиксирует Жижек: </w:t>
      </w:r>
      <w:proofErr w:type="gramStart"/>
      <w:r w:rsidRPr="004B6F49">
        <w:rPr>
          <w:sz w:val="28"/>
          <w:szCs w:val="28"/>
        </w:rPr>
        <w:t>«В защиту Гегеля можно сказать следующее: мало того, что его диалектика не подразумевает способность какого бы то ни было конкретного, частного феномена адекватно выразить сверхчувственную Идею; Идея у Гегеля – это как раз само движение снятия, то самое «расплавление» любых частных определений»</w:t>
      </w:r>
      <w:r w:rsidRPr="004B6F49">
        <w:rPr>
          <w:rStyle w:val="a3"/>
          <w:sz w:val="28"/>
          <w:szCs w:val="28"/>
        </w:rPr>
        <w:footnoteReference w:id="4"/>
      </w:r>
      <w:r w:rsidRPr="004B6F49">
        <w:rPr>
          <w:sz w:val="28"/>
          <w:szCs w:val="28"/>
        </w:rPr>
        <w:t>. Однако дальнейшие рассуждения нашего современника уже вызывают сомнения.</w:t>
      </w:r>
      <w:proofErr w:type="gramEnd"/>
      <w:r w:rsidRPr="004B6F49">
        <w:rPr>
          <w:sz w:val="28"/>
          <w:szCs w:val="28"/>
        </w:rPr>
        <w:t xml:space="preserve"> «Кант предполагал, что </w:t>
      </w:r>
      <w:proofErr w:type="spellStart"/>
      <w:r w:rsidRPr="004B6F49">
        <w:rPr>
          <w:sz w:val="28"/>
          <w:szCs w:val="28"/>
        </w:rPr>
        <w:t>вещь-в-себе</w:t>
      </w:r>
      <w:proofErr w:type="spellEnd"/>
      <w:r w:rsidRPr="004B6F49">
        <w:rPr>
          <w:sz w:val="28"/>
          <w:szCs w:val="28"/>
        </w:rPr>
        <w:t xml:space="preserve"> действительно существует по ту сторону поля репрезентации, мира феноменов…. Гегель же, напротив, полагал, что по ту сторону мира феноменов, поля репрезентации, </w:t>
      </w:r>
      <w:r w:rsidRPr="004B6F49">
        <w:rPr>
          <w:i/>
          <w:sz w:val="28"/>
          <w:szCs w:val="28"/>
        </w:rPr>
        <w:t>ничего</w:t>
      </w:r>
      <w:r w:rsidRPr="004B6F49">
        <w:rPr>
          <w:sz w:val="28"/>
          <w:szCs w:val="28"/>
        </w:rPr>
        <w:t xml:space="preserve"> нет. Постижение радикальной негативности, радикального несоответствия любого феномена Идее, непреодолимой пропасти между ними – это постижение и есть Идея в ее «</w:t>
      </w:r>
      <w:r w:rsidRPr="004B6F49">
        <w:rPr>
          <w:i/>
          <w:sz w:val="28"/>
          <w:szCs w:val="28"/>
        </w:rPr>
        <w:t>чистой</w:t>
      </w:r>
      <w:r w:rsidRPr="004B6F49">
        <w:rPr>
          <w:sz w:val="28"/>
          <w:szCs w:val="28"/>
        </w:rPr>
        <w:t xml:space="preserve">» </w:t>
      </w:r>
      <w:r w:rsidRPr="004B6F49">
        <w:rPr>
          <w:i/>
          <w:sz w:val="28"/>
          <w:szCs w:val="28"/>
        </w:rPr>
        <w:t>радикальной негативности</w:t>
      </w:r>
      <w:r w:rsidRPr="004B6F49">
        <w:rPr>
          <w:sz w:val="28"/>
          <w:szCs w:val="28"/>
        </w:rPr>
        <w:t xml:space="preserve">. То, что Кант полагал всего лишь негативным представлением </w:t>
      </w:r>
      <w:proofErr w:type="spellStart"/>
      <w:r w:rsidRPr="004B6F49">
        <w:rPr>
          <w:sz w:val="28"/>
          <w:szCs w:val="28"/>
        </w:rPr>
        <w:lastRenderedPageBreak/>
        <w:t>вещи-в-себе</w:t>
      </w:r>
      <w:proofErr w:type="spellEnd"/>
      <w:r w:rsidRPr="004B6F49">
        <w:rPr>
          <w:sz w:val="28"/>
          <w:szCs w:val="28"/>
        </w:rPr>
        <w:t xml:space="preserve">, уже есть сама </w:t>
      </w:r>
      <w:proofErr w:type="spellStart"/>
      <w:r w:rsidRPr="004B6F49">
        <w:rPr>
          <w:sz w:val="28"/>
          <w:szCs w:val="28"/>
        </w:rPr>
        <w:t>вещь-в-себе</w:t>
      </w:r>
      <w:proofErr w:type="spellEnd"/>
      <w:r w:rsidRPr="004B6F49">
        <w:rPr>
          <w:sz w:val="28"/>
          <w:szCs w:val="28"/>
        </w:rPr>
        <w:t xml:space="preserve">…. Мы преодолеваем феноменальное не тогда, когда проникаем к тому, что находится за ним, а тогда, когда постигаем, что за ним ничего нет; когда постигаем это </w:t>
      </w:r>
      <w:r w:rsidRPr="004B6F49">
        <w:rPr>
          <w:i/>
          <w:sz w:val="28"/>
          <w:szCs w:val="28"/>
        </w:rPr>
        <w:t>Ничто</w:t>
      </w:r>
      <w:r w:rsidRPr="004B6F49">
        <w:rPr>
          <w:sz w:val="28"/>
          <w:szCs w:val="28"/>
        </w:rPr>
        <w:t xml:space="preserve"> абсолютной негативности»</w:t>
      </w:r>
      <w:r w:rsidRPr="004B6F49">
        <w:rPr>
          <w:rStyle w:val="a3"/>
          <w:sz w:val="28"/>
          <w:szCs w:val="28"/>
        </w:rPr>
        <w:footnoteReference w:id="5"/>
      </w:r>
      <w:r w:rsidRPr="004B6F49">
        <w:rPr>
          <w:sz w:val="28"/>
          <w:szCs w:val="28"/>
        </w:rPr>
        <w:t xml:space="preserve">.  </w:t>
      </w:r>
    </w:p>
    <w:p w:rsidR="00FD3696" w:rsidRPr="004B6F49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t>А вот это уже серьезно. Автор бесспорно прав в том, что коль скоро Гегель преодолевает дуализм явления и вещи в себе, последняя</w:t>
      </w:r>
      <w:r w:rsidR="00512B39">
        <w:rPr>
          <w:sz w:val="28"/>
          <w:szCs w:val="28"/>
        </w:rPr>
        <w:t>,</w:t>
      </w:r>
      <w:r w:rsidRPr="004B6F49">
        <w:rPr>
          <w:sz w:val="28"/>
          <w:szCs w:val="28"/>
        </w:rPr>
        <w:t xml:space="preserve"> очевидно, не может оставаться</w:t>
      </w:r>
      <w:r w:rsidR="0040621F">
        <w:rPr>
          <w:sz w:val="28"/>
          <w:szCs w:val="28"/>
        </w:rPr>
        <w:t xml:space="preserve"> всецело</w:t>
      </w:r>
      <w:r w:rsidRPr="004B6F49">
        <w:rPr>
          <w:sz w:val="28"/>
          <w:szCs w:val="28"/>
        </w:rPr>
        <w:t xml:space="preserve"> «по ту сторону мира». Однако означает ли это, что за явлением стоит лишь </w:t>
      </w:r>
      <w:r w:rsidRPr="006D44A8">
        <w:rPr>
          <w:i/>
          <w:sz w:val="28"/>
          <w:szCs w:val="28"/>
        </w:rPr>
        <w:t>ничто</w:t>
      </w:r>
      <w:r w:rsidRPr="004B6F49">
        <w:rPr>
          <w:sz w:val="28"/>
          <w:szCs w:val="28"/>
        </w:rPr>
        <w:t xml:space="preserve">, пустое место (в логическом смысле этого слова),  которое, в конечном итоге, и заполняет возвышенный объект? Ни в коем случае! Видимо, Жижек движется </w:t>
      </w:r>
      <w:proofErr w:type="gramStart"/>
      <w:r w:rsidRPr="004B6F49">
        <w:rPr>
          <w:sz w:val="28"/>
          <w:szCs w:val="28"/>
        </w:rPr>
        <w:t>здесь</w:t>
      </w:r>
      <w:proofErr w:type="gramEnd"/>
      <w:r w:rsidRPr="004B6F49">
        <w:rPr>
          <w:sz w:val="28"/>
          <w:szCs w:val="28"/>
        </w:rPr>
        <w:t xml:space="preserve"> не столько под</w:t>
      </w:r>
      <w:r w:rsidR="00413304">
        <w:rPr>
          <w:sz w:val="28"/>
          <w:szCs w:val="28"/>
        </w:rPr>
        <w:t xml:space="preserve">чиняясь внутренней логике гегелевских подходов, </w:t>
      </w:r>
      <w:r w:rsidRPr="004B6F49">
        <w:rPr>
          <w:sz w:val="28"/>
          <w:szCs w:val="28"/>
        </w:rPr>
        <w:t xml:space="preserve">сколько под влиянием представителей </w:t>
      </w:r>
      <w:r w:rsidR="0024577C">
        <w:rPr>
          <w:sz w:val="28"/>
          <w:szCs w:val="28"/>
        </w:rPr>
        <w:t>более поздней</w:t>
      </w:r>
      <w:r w:rsidRPr="004B6F49">
        <w:rPr>
          <w:sz w:val="28"/>
          <w:szCs w:val="28"/>
        </w:rPr>
        <w:t xml:space="preserve"> философии – под неявным влиянием Кьеркегора и явным, нескрываемым</w:t>
      </w:r>
      <w:r w:rsidR="0024577C">
        <w:rPr>
          <w:sz w:val="28"/>
          <w:szCs w:val="28"/>
        </w:rPr>
        <w:t xml:space="preserve"> им</w:t>
      </w:r>
      <w:r w:rsidRPr="004B6F49">
        <w:rPr>
          <w:sz w:val="28"/>
          <w:szCs w:val="28"/>
        </w:rPr>
        <w:t xml:space="preserve"> влиянием </w:t>
      </w:r>
      <w:proofErr w:type="spellStart"/>
      <w:r w:rsidRPr="004B6F49">
        <w:rPr>
          <w:sz w:val="28"/>
          <w:szCs w:val="28"/>
        </w:rPr>
        <w:t>Лакана</w:t>
      </w:r>
      <w:proofErr w:type="spellEnd"/>
      <w:r w:rsidRPr="004B6F49">
        <w:rPr>
          <w:sz w:val="28"/>
          <w:szCs w:val="28"/>
        </w:rPr>
        <w:t xml:space="preserve">, активно использовавших категорию </w:t>
      </w:r>
      <w:r w:rsidRPr="0024577C">
        <w:rPr>
          <w:i/>
          <w:sz w:val="28"/>
          <w:szCs w:val="28"/>
        </w:rPr>
        <w:t>ничто</w:t>
      </w:r>
      <w:r w:rsidRPr="004B6F49">
        <w:rPr>
          <w:sz w:val="28"/>
          <w:szCs w:val="28"/>
        </w:rPr>
        <w:t xml:space="preserve"> в своих онтологических построениях. В итоге, собственная позиция Гегеля, а, затем, что неизбежно, и Маркса, оказывается</w:t>
      </w:r>
      <w:r w:rsidR="0024577C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t xml:space="preserve">серьезно искаженной.  </w:t>
      </w:r>
    </w:p>
    <w:p w:rsidR="00FD3696" w:rsidRDefault="00FD3696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Здесь необходимо</w:t>
      </w:r>
      <w:r w:rsidRPr="004B6F49">
        <w:rPr>
          <w:sz w:val="28"/>
          <w:szCs w:val="28"/>
        </w:rPr>
        <w:t xml:space="preserve"> вспомни</w:t>
      </w:r>
      <w:r>
        <w:rPr>
          <w:sz w:val="28"/>
          <w:szCs w:val="28"/>
        </w:rPr>
        <w:t>ть</w:t>
      </w:r>
      <w:r w:rsidRPr="004B6F49">
        <w:rPr>
          <w:sz w:val="28"/>
          <w:szCs w:val="28"/>
        </w:rPr>
        <w:t xml:space="preserve">, что любые переходы гегелевских категорий носят не внешний, а внутренний, имманентный характер. Их движение не есть </w:t>
      </w:r>
      <w:r w:rsidRPr="0024577C">
        <w:rPr>
          <w:i/>
          <w:sz w:val="28"/>
          <w:szCs w:val="28"/>
        </w:rPr>
        <w:t>описание</w:t>
      </w:r>
      <w:r w:rsidRPr="004B6F49">
        <w:rPr>
          <w:sz w:val="28"/>
          <w:szCs w:val="28"/>
        </w:rPr>
        <w:t xml:space="preserve"> мышления, их движение – само мышление, себя наблюдающее и переводящее себя, благодаря этому самонаблюдению, на новую, более высокую ст</w:t>
      </w:r>
      <w:r w:rsidR="00110A2E">
        <w:rPr>
          <w:sz w:val="28"/>
          <w:szCs w:val="28"/>
        </w:rPr>
        <w:t>упень</w:t>
      </w:r>
      <w:r w:rsidRPr="004B6F49">
        <w:rPr>
          <w:sz w:val="28"/>
          <w:szCs w:val="28"/>
        </w:rPr>
        <w:t xml:space="preserve"> рефлексии. Именно поэтому столь характерные для классической научной теории обороты вроде «на самом деле этот процесс представляет собой», «в действительности в основании этого процесса лежит» и т.д. оказываются здесь принципиально некорректными, ибо в этой системе </w:t>
      </w:r>
      <w:r w:rsidRPr="001B5B83">
        <w:rPr>
          <w:i/>
          <w:sz w:val="28"/>
          <w:szCs w:val="28"/>
        </w:rPr>
        <w:t>интерпретация</w:t>
      </w:r>
      <w:r w:rsidRPr="004B6F49">
        <w:rPr>
          <w:sz w:val="28"/>
          <w:szCs w:val="28"/>
        </w:rPr>
        <w:t xml:space="preserve"> описываемого процесса сама же является</w:t>
      </w:r>
      <w:r w:rsidR="00413304">
        <w:rPr>
          <w:sz w:val="28"/>
          <w:szCs w:val="28"/>
        </w:rPr>
        <w:t xml:space="preserve"> его</w:t>
      </w:r>
      <w:r w:rsidRPr="004B6F49">
        <w:rPr>
          <w:sz w:val="28"/>
          <w:szCs w:val="28"/>
        </w:rPr>
        <w:t xml:space="preserve"> </w:t>
      </w:r>
      <w:r w:rsidRPr="001B5B83">
        <w:rPr>
          <w:i/>
          <w:sz w:val="28"/>
          <w:szCs w:val="28"/>
        </w:rPr>
        <w:t>частью</w:t>
      </w:r>
      <w:r w:rsidRPr="004B6F49">
        <w:rPr>
          <w:sz w:val="28"/>
          <w:szCs w:val="28"/>
        </w:rPr>
        <w:t xml:space="preserve">. И если </w:t>
      </w:r>
      <w:r w:rsidR="00413304">
        <w:rPr>
          <w:sz w:val="28"/>
          <w:szCs w:val="28"/>
        </w:rPr>
        <w:t xml:space="preserve">излагаемая </w:t>
      </w:r>
      <w:proofErr w:type="spellStart"/>
      <w:r w:rsidR="00413304">
        <w:rPr>
          <w:sz w:val="28"/>
          <w:szCs w:val="28"/>
        </w:rPr>
        <w:t>Жижеком</w:t>
      </w:r>
      <w:proofErr w:type="spellEnd"/>
      <w:r w:rsidR="00413304">
        <w:rPr>
          <w:sz w:val="28"/>
          <w:szCs w:val="28"/>
        </w:rPr>
        <w:t xml:space="preserve"> позиция действительно представляет собой адекватную экспликацию </w:t>
      </w:r>
      <w:r w:rsidRPr="004B6F49">
        <w:rPr>
          <w:sz w:val="28"/>
          <w:szCs w:val="28"/>
        </w:rPr>
        <w:t xml:space="preserve">гегелевских построений, то в собственных исследованиях автора «Науки логики» должен был присутствовать хотя бы намек на подобный категориальный разворот, тем более что категория </w:t>
      </w:r>
      <w:r w:rsidRPr="001B5B83">
        <w:rPr>
          <w:i/>
          <w:sz w:val="28"/>
          <w:szCs w:val="28"/>
        </w:rPr>
        <w:t>ничто</w:t>
      </w:r>
      <w:r w:rsidRPr="004B6F49">
        <w:rPr>
          <w:sz w:val="28"/>
          <w:szCs w:val="28"/>
        </w:rPr>
        <w:t xml:space="preserve"> </w:t>
      </w:r>
      <w:r w:rsidRPr="004B6F49">
        <w:rPr>
          <w:sz w:val="28"/>
          <w:szCs w:val="28"/>
        </w:rPr>
        <w:lastRenderedPageBreak/>
        <w:t xml:space="preserve">играет в его логическом учении принципиальную роль. Однако никаких подобных рассуждений мы в его работах не наблюдаем. </w:t>
      </w:r>
    </w:p>
    <w:p w:rsidR="00512B39" w:rsidRPr="004B6F49" w:rsidRDefault="00512B39" w:rsidP="00A0511E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 w:rsidRPr="004B6F49">
        <w:rPr>
          <w:sz w:val="28"/>
          <w:szCs w:val="28"/>
        </w:rPr>
        <w:t>Гегель</w:t>
      </w:r>
      <w:r>
        <w:rPr>
          <w:sz w:val="28"/>
          <w:szCs w:val="28"/>
        </w:rPr>
        <w:t xml:space="preserve"> действительно</w:t>
      </w:r>
      <w:r w:rsidRPr="004B6F49">
        <w:rPr>
          <w:sz w:val="28"/>
          <w:szCs w:val="28"/>
        </w:rPr>
        <w:t xml:space="preserve"> отверг кантовский дуализм явления и вещи в себе, однако это вовсе не значит, что на его место он поставил иное, столь же </w:t>
      </w:r>
      <w:r w:rsidRPr="001B5B83">
        <w:rPr>
          <w:i/>
          <w:sz w:val="28"/>
          <w:szCs w:val="28"/>
        </w:rPr>
        <w:t>прочное</w:t>
      </w:r>
      <w:r w:rsidRPr="004B6F49">
        <w:rPr>
          <w:sz w:val="28"/>
          <w:szCs w:val="28"/>
        </w:rPr>
        <w:t xml:space="preserve"> отношение. </w:t>
      </w:r>
      <w:r>
        <w:rPr>
          <w:sz w:val="28"/>
          <w:szCs w:val="28"/>
        </w:rPr>
        <w:t xml:space="preserve">Утверждая </w:t>
      </w:r>
      <w:r w:rsidR="00E30048">
        <w:rPr>
          <w:sz w:val="28"/>
          <w:szCs w:val="28"/>
        </w:rPr>
        <w:t>нечто подобное</w:t>
      </w:r>
      <w:r>
        <w:rPr>
          <w:sz w:val="28"/>
          <w:szCs w:val="28"/>
        </w:rPr>
        <w:t xml:space="preserve">, Жижек явно забывает, что в рассматриваемом им учении нет </w:t>
      </w:r>
      <w:r w:rsidRPr="004B6F49">
        <w:rPr>
          <w:sz w:val="28"/>
          <w:szCs w:val="28"/>
        </w:rPr>
        <w:t>ни одной застывшей, не переходящей в собственную противоположность категории</w:t>
      </w:r>
      <w:r w:rsidR="00E30048">
        <w:rPr>
          <w:sz w:val="28"/>
          <w:szCs w:val="28"/>
        </w:rPr>
        <w:t xml:space="preserve">. И отношение «вещь-явление» отнюдь не является здесь исключением. Последнее в этой концепции было превращено </w:t>
      </w:r>
      <w:r w:rsidRPr="004B6F49">
        <w:rPr>
          <w:sz w:val="28"/>
          <w:szCs w:val="28"/>
        </w:rPr>
        <w:t xml:space="preserve">в необходимый, но при этом </w:t>
      </w:r>
      <w:r w:rsidRPr="001B5B83">
        <w:rPr>
          <w:i/>
          <w:sz w:val="28"/>
          <w:szCs w:val="28"/>
        </w:rPr>
        <w:t>преходящий</w:t>
      </w:r>
      <w:r w:rsidRPr="004B6F49">
        <w:rPr>
          <w:sz w:val="28"/>
          <w:szCs w:val="28"/>
        </w:rPr>
        <w:t xml:space="preserve"> момент всей логической системы, что и нашло свое отражение в соответствующем разделе второго тома «Науки логики»</w:t>
      </w:r>
      <w:r w:rsidRPr="004B6F49">
        <w:rPr>
          <w:rStyle w:val="a3"/>
          <w:sz w:val="28"/>
          <w:szCs w:val="28"/>
        </w:rPr>
        <w:footnoteReference w:id="6"/>
      </w:r>
      <w:r w:rsidRPr="004B6F49">
        <w:rPr>
          <w:sz w:val="28"/>
          <w:szCs w:val="28"/>
        </w:rPr>
        <w:t xml:space="preserve">. </w:t>
      </w:r>
      <w:r w:rsidR="009F0787">
        <w:rPr>
          <w:sz w:val="28"/>
          <w:szCs w:val="28"/>
        </w:rPr>
        <w:t xml:space="preserve">Имманентная диалектика категориальной пары «вещь-явление» </w:t>
      </w:r>
      <w:r w:rsidR="00A0511E">
        <w:rPr>
          <w:sz w:val="28"/>
          <w:szCs w:val="28"/>
        </w:rPr>
        <w:t xml:space="preserve">переводит данное отношение в новую взаимосвязь. </w:t>
      </w:r>
      <w:proofErr w:type="gramStart"/>
      <w:r w:rsidR="00A0511E">
        <w:rPr>
          <w:sz w:val="28"/>
          <w:szCs w:val="28"/>
        </w:rPr>
        <w:t>Последняя,</w:t>
      </w:r>
      <w:r w:rsidR="001018A5">
        <w:rPr>
          <w:sz w:val="28"/>
          <w:szCs w:val="28"/>
        </w:rPr>
        <w:t xml:space="preserve"> при этом</w:t>
      </w:r>
      <w:r w:rsidR="00A0511E">
        <w:rPr>
          <w:sz w:val="28"/>
          <w:szCs w:val="28"/>
        </w:rPr>
        <w:t>, представляет собой</w:t>
      </w:r>
      <w:r w:rsidRPr="004B6F49">
        <w:rPr>
          <w:sz w:val="28"/>
          <w:szCs w:val="28"/>
        </w:rPr>
        <w:t xml:space="preserve"> не отношение «ничто - явление», а отношение «</w:t>
      </w:r>
      <w:r>
        <w:rPr>
          <w:sz w:val="28"/>
          <w:szCs w:val="28"/>
        </w:rPr>
        <w:t>абсолютное - а</w:t>
      </w:r>
      <w:r w:rsidRPr="004B6F49">
        <w:rPr>
          <w:sz w:val="28"/>
          <w:szCs w:val="28"/>
        </w:rPr>
        <w:t>трибут</w:t>
      </w:r>
      <w:r>
        <w:rPr>
          <w:sz w:val="28"/>
          <w:szCs w:val="28"/>
        </w:rPr>
        <w:t xml:space="preserve"> - субстанция</w:t>
      </w:r>
      <w:r w:rsidRPr="004B6F49">
        <w:rPr>
          <w:sz w:val="28"/>
          <w:szCs w:val="28"/>
        </w:rPr>
        <w:t>»</w:t>
      </w:r>
      <w:r w:rsidRPr="004B6F49">
        <w:rPr>
          <w:rStyle w:val="a3"/>
          <w:sz w:val="28"/>
          <w:szCs w:val="28"/>
        </w:rPr>
        <w:footnoteReference w:id="7"/>
      </w:r>
      <w:r w:rsidR="00A0511E">
        <w:rPr>
          <w:sz w:val="28"/>
          <w:szCs w:val="28"/>
        </w:rPr>
        <w:t xml:space="preserve">, базовым принципом которого оказывается </w:t>
      </w:r>
      <w:r w:rsidRPr="004B6F49">
        <w:rPr>
          <w:sz w:val="28"/>
          <w:szCs w:val="28"/>
        </w:rPr>
        <w:t>«тождеств</w:t>
      </w:r>
      <w:r w:rsidR="00A0511E">
        <w:rPr>
          <w:sz w:val="28"/>
          <w:szCs w:val="28"/>
        </w:rPr>
        <w:t>о</w:t>
      </w:r>
      <w:r w:rsidRPr="004B6F49">
        <w:rPr>
          <w:sz w:val="28"/>
          <w:szCs w:val="28"/>
        </w:rPr>
        <w:t xml:space="preserve"> внутреннего и внешнего»</w:t>
      </w:r>
      <w:r w:rsidR="00A0511E">
        <w:rPr>
          <w:sz w:val="28"/>
          <w:szCs w:val="28"/>
        </w:rPr>
        <w:t>.</w:t>
      </w:r>
      <w:proofErr w:type="gramEnd"/>
      <w:r w:rsidR="00A0511E">
        <w:rPr>
          <w:sz w:val="28"/>
          <w:szCs w:val="28"/>
        </w:rPr>
        <w:t xml:space="preserve"> </w:t>
      </w:r>
      <w:r w:rsidR="00394E3E">
        <w:rPr>
          <w:sz w:val="28"/>
          <w:szCs w:val="28"/>
        </w:rPr>
        <w:t xml:space="preserve">На первый взгляд может показаться, что о чем-то подобном как раз и говорит Жижек, </w:t>
      </w:r>
      <w:r w:rsidR="000253AD">
        <w:rPr>
          <w:sz w:val="28"/>
          <w:szCs w:val="28"/>
        </w:rPr>
        <w:t>утверждая, что «за явлением уже ничего нет». Н</w:t>
      </w:r>
      <w:r w:rsidR="00394E3E">
        <w:rPr>
          <w:sz w:val="28"/>
          <w:szCs w:val="28"/>
        </w:rPr>
        <w:t xml:space="preserve">а самом же деле все обстоит прямо противоположным образом: </w:t>
      </w:r>
      <w:r w:rsidRPr="004B6F49">
        <w:rPr>
          <w:sz w:val="28"/>
          <w:szCs w:val="28"/>
        </w:rPr>
        <w:t xml:space="preserve">подлинное движение в этой области состоит как раз в том, что во все большей степени начинает просвечиваться скрытое за внешней оболочкой явлений их подлинное </w:t>
      </w:r>
      <w:r w:rsidRPr="00B02A68">
        <w:rPr>
          <w:i/>
          <w:sz w:val="28"/>
          <w:szCs w:val="28"/>
        </w:rPr>
        <w:t>идеальное</w:t>
      </w:r>
      <w:r w:rsidRPr="004B6F49">
        <w:rPr>
          <w:sz w:val="28"/>
          <w:szCs w:val="28"/>
        </w:rPr>
        <w:t xml:space="preserve"> содержание, окончательно раскрывающее себя лишь на стадии понятия. Тождество </w:t>
      </w:r>
      <w:proofErr w:type="gramStart"/>
      <w:r w:rsidRPr="004B6F49">
        <w:rPr>
          <w:sz w:val="28"/>
          <w:szCs w:val="28"/>
        </w:rPr>
        <w:t>внешнего</w:t>
      </w:r>
      <w:proofErr w:type="gramEnd"/>
      <w:r w:rsidRPr="004B6F49">
        <w:rPr>
          <w:sz w:val="28"/>
          <w:szCs w:val="28"/>
        </w:rPr>
        <w:t xml:space="preserve"> и внутреннего представляет собой вовсе не исчезновение внутреннего благодаря «возвышенным надломам» внешнего, а превращение внешнего в адекватную манифестацию, в имманентное формообразование внутреннего. </w:t>
      </w:r>
    </w:p>
    <w:p w:rsidR="006F2932" w:rsidRDefault="00C83BB6" w:rsidP="00C83BB6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Пожалуй, ярче всего неадекватность интерпретации </w:t>
      </w:r>
      <w:proofErr w:type="spellStart"/>
      <w:r>
        <w:rPr>
          <w:sz w:val="28"/>
          <w:szCs w:val="28"/>
        </w:rPr>
        <w:t>Жижеком</w:t>
      </w:r>
      <w:proofErr w:type="spellEnd"/>
      <w:r>
        <w:rPr>
          <w:sz w:val="28"/>
          <w:szCs w:val="28"/>
        </w:rPr>
        <w:t xml:space="preserve"> данного движения базовых категорий «Науки логики» проявляется при его анализе гегелевских представлений об иерархии </w:t>
      </w:r>
      <w:r w:rsidRPr="000253AD">
        <w:rPr>
          <w:i/>
          <w:sz w:val="28"/>
          <w:szCs w:val="28"/>
        </w:rPr>
        <w:t>ветхозаветной</w:t>
      </w:r>
      <w:r>
        <w:rPr>
          <w:sz w:val="28"/>
          <w:szCs w:val="28"/>
        </w:rPr>
        <w:t xml:space="preserve"> и </w:t>
      </w:r>
      <w:r w:rsidRPr="000253AD">
        <w:rPr>
          <w:i/>
          <w:sz w:val="28"/>
          <w:szCs w:val="28"/>
        </w:rPr>
        <w:t>греческой</w:t>
      </w:r>
      <w:r>
        <w:rPr>
          <w:sz w:val="28"/>
          <w:szCs w:val="28"/>
        </w:rPr>
        <w:t xml:space="preserve"> религий. </w:t>
      </w:r>
      <w:r>
        <w:rPr>
          <w:sz w:val="28"/>
          <w:szCs w:val="28"/>
        </w:rPr>
        <w:lastRenderedPageBreak/>
        <w:t xml:space="preserve">Данный вопрос всегда вызывал множество споров в рамках эволюционной парадигмы, утверждавшей наличие </w:t>
      </w:r>
      <w:r w:rsidRPr="004B6F49">
        <w:rPr>
          <w:sz w:val="28"/>
          <w:szCs w:val="28"/>
        </w:rPr>
        <w:t>прогресса в историческом развитии религиозного сознания</w:t>
      </w:r>
      <w:r w:rsidR="006F2932">
        <w:rPr>
          <w:sz w:val="28"/>
          <w:szCs w:val="28"/>
        </w:rPr>
        <w:t>: обе религии возникли и достигли расцвета практически в один и тот же исторический период, и обе явились духовными источниками христианства. С точки зрения нашего автора, Гегель проявил непоследовательность, поставив греческую религию</w:t>
      </w:r>
      <w:r w:rsidR="00B504B6">
        <w:rPr>
          <w:sz w:val="28"/>
          <w:szCs w:val="28"/>
        </w:rPr>
        <w:t xml:space="preserve"> как «религию красоты»</w:t>
      </w:r>
      <w:r w:rsidR="006F2932">
        <w:rPr>
          <w:sz w:val="28"/>
          <w:szCs w:val="28"/>
        </w:rPr>
        <w:t xml:space="preserve"> выше древнего иудаизма</w:t>
      </w:r>
      <w:r w:rsidR="00B504B6">
        <w:rPr>
          <w:sz w:val="28"/>
          <w:szCs w:val="28"/>
        </w:rPr>
        <w:t xml:space="preserve">, </w:t>
      </w:r>
      <w:r w:rsidR="003E3A0E">
        <w:rPr>
          <w:sz w:val="28"/>
          <w:szCs w:val="28"/>
        </w:rPr>
        <w:t>еще Кантом определенного в качестве «религии во</w:t>
      </w:r>
      <w:r w:rsidR="00BB5609">
        <w:rPr>
          <w:sz w:val="28"/>
          <w:szCs w:val="28"/>
        </w:rPr>
        <w:t xml:space="preserve">звышенного». </w:t>
      </w:r>
      <w:proofErr w:type="gramStart"/>
      <w:r w:rsidR="008E7D3F" w:rsidRPr="004B6F49">
        <w:rPr>
          <w:sz w:val="28"/>
          <w:szCs w:val="28"/>
        </w:rPr>
        <w:t xml:space="preserve">«Если, согласно Гегелю, религия греков – это религия красоты, а иудаизм – религия возвышенного, то сама логика диалектического процесса заставляет нас заключить, что возвышенное </w:t>
      </w:r>
      <w:r w:rsidR="008E7D3F" w:rsidRPr="00B02A68">
        <w:rPr>
          <w:i/>
          <w:sz w:val="28"/>
          <w:szCs w:val="28"/>
        </w:rPr>
        <w:t>следует</w:t>
      </w:r>
      <w:r w:rsidR="008E7D3F" w:rsidRPr="004B6F49">
        <w:rPr>
          <w:sz w:val="28"/>
          <w:szCs w:val="28"/>
        </w:rPr>
        <w:t xml:space="preserve"> за красивым, поскольку возвышенное есть точка </w:t>
      </w:r>
      <w:r w:rsidR="008E7D3F" w:rsidRPr="00B02A68">
        <w:rPr>
          <w:i/>
          <w:sz w:val="28"/>
          <w:szCs w:val="28"/>
        </w:rPr>
        <w:t>распада красоты</w:t>
      </w:r>
      <w:r w:rsidR="008E7D3F" w:rsidRPr="004B6F49">
        <w:rPr>
          <w:sz w:val="28"/>
          <w:szCs w:val="28"/>
        </w:rPr>
        <w:t xml:space="preserve">, его </w:t>
      </w:r>
      <w:proofErr w:type="spellStart"/>
      <w:r w:rsidR="008E7D3F" w:rsidRPr="004B6F49">
        <w:rPr>
          <w:sz w:val="28"/>
          <w:szCs w:val="28"/>
        </w:rPr>
        <w:t>опосредования</w:t>
      </w:r>
      <w:proofErr w:type="spellEnd"/>
      <w:r w:rsidR="008E7D3F" w:rsidRPr="004B6F49">
        <w:rPr>
          <w:sz w:val="28"/>
          <w:szCs w:val="28"/>
        </w:rPr>
        <w:t>, его самоотрицания»</w:t>
      </w:r>
      <w:r w:rsidR="008E7D3F" w:rsidRPr="004B6F49">
        <w:rPr>
          <w:rStyle w:val="a3"/>
          <w:sz w:val="28"/>
          <w:szCs w:val="28"/>
        </w:rPr>
        <w:footnoteReference w:id="8"/>
      </w:r>
      <w:r w:rsidR="008E7D3F" w:rsidRPr="004B6F49">
        <w:rPr>
          <w:sz w:val="28"/>
          <w:szCs w:val="28"/>
        </w:rPr>
        <w:t>.</w:t>
      </w:r>
      <w:r w:rsidR="008E7D3F">
        <w:rPr>
          <w:sz w:val="28"/>
          <w:szCs w:val="28"/>
        </w:rPr>
        <w:t xml:space="preserve"> </w:t>
      </w:r>
      <w:r w:rsidR="00BB5609">
        <w:rPr>
          <w:sz w:val="28"/>
          <w:szCs w:val="28"/>
        </w:rPr>
        <w:t xml:space="preserve">На первый взгляд, с </w:t>
      </w:r>
      <w:proofErr w:type="spellStart"/>
      <w:r w:rsidR="00BB5609">
        <w:rPr>
          <w:sz w:val="28"/>
          <w:szCs w:val="28"/>
        </w:rPr>
        <w:t>Жижеком</w:t>
      </w:r>
      <w:proofErr w:type="spellEnd"/>
      <w:r w:rsidR="00BB5609">
        <w:rPr>
          <w:sz w:val="28"/>
          <w:szCs w:val="28"/>
        </w:rPr>
        <w:t xml:space="preserve"> трудно не согласиться: греческая религия сохранила «первородный грех политеизма»</w:t>
      </w:r>
      <w:r w:rsidR="008E7D3F">
        <w:rPr>
          <w:sz w:val="28"/>
          <w:szCs w:val="28"/>
        </w:rPr>
        <w:t xml:space="preserve"> – </w:t>
      </w:r>
      <w:r w:rsidR="00BB5609">
        <w:rPr>
          <w:sz w:val="28"/>
          <w:szCs w:val="28"/>
        </w:rPr>
        <w:t xml:space="preserve">наивную веру </w:t>
      </w:r>
      <w:r w:rsidR="00BB5609" w:rsidRPr="004B6F49">
        <w:rPr>
          <w:sz w:val="28"/>
          <w:szCs w:val="28"/>
        </w:rPr>
        <w:t xml:space="preserve">в </w:t>
      </w:r>
      <w:r w:rsidR="00BB5609" w:rsidRPr="002276DB">
        <w:rPr>
          <w:i/>
          <w:sz w:val="28"/>
          <w:szCs w:val="28"/>
        </w:rPr>
        <w:t>открытость</w:t>
      </w:r>
      <w:r w:rsidR="00BB5609" w:rsidRPr="004B6F49">
        <w:rPr>
          <w:sz w:val="28"/>
          <w:szCs w:val="28"/>
        </w:rPr>
        <w:t xml:space="preserve"> горнего мира абсолютных реалий бытия, веру в</w:t>
      </w:r>
      <w:proofErr w:type="gramEnd"/>
      <w:r w:rsidR="00BB5609" w:rsidRPr="004B6F49">
        <w:rPr>
          <w:sz w:val="28"/>
          <w:szCs w:val="28"/>
        </w:rPr>
        <w:t xml:space="preserve"> возможность средствами чувств и рассудка без противоречия и надлома выразить духовную сущность мира</w:t>
      </w:r>
      <w:r w:rsidR="00C706F6">
        <w:rPr>
          <w:sz w:val="28"/>
          <w:szCs w:val="28"/>
        </w:rPr>
        <w:t xml:space="preserve">. </w:t>
      </w:r>
      <w:r w:rsidR="00BB5609" w:rsidRPr="004B6F49">
        <w:rPr>
          <w:sz w:val="28"/>
          <w:szCs w:val="28"/>
        </w:rPr>
        <w:t xml:space="preserve">Иудаизм же, </w:t>
      </w:r>
      <w:r w:rsidR="00BB5609">
        <w:rPr>
          <w:sz w:val="28"/>
          <w:szCs w:val="28"/>
        </w:rPr>
        <w:t>напротив</w:t>
      </w:r>
      <w:r w:rsidR="00BB5609" w:rsidRPr="004B6F49">
        <w:rPr>
          <w:sz w:val="28"/>
          <w:szCs w:val="28"/>
        </w:rPr>
        <w:t>, делает следующий шаг, в полной мере осознавая лежащую между конечным человеком и бесконечным Богом пропасть</w:t>
      </w:r>
      <w:r w:rsidR="000253AD">
        <w:rPr>
          <w:sz w:val="28"/>
          <w:szCs w:val="28"/>
        </w:rPr>
        <w:t>,</w:t>
      </w:r>
      <w:r w:rsidR="00BB5609" w:rsidRPr="004B6F49">
        <w:rPr>
          <w:sz w:val="28"/>
          <w:szCs w:val="28"/>
        </w:rPr>
        <w:t xml:space="preserve"> полагая, тем самым Бога, трансцендентным миру. </w:t>
      </w:r>
    </w:p>
    <w:p w:rsidR="000F109F" w:rsidRDefault="00C706F6" w:rsidP="00B3198B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подробное обоснование своей позиции Гегель дает не столько в цитируемой </w:t>
      </w:r>
      <w:proofErr w:type="spellStart"/>
      <w:r>
        <w:rPr>
          <w:sz w:val="28"/>
          <w:szCs w:val="28"/>
        </w:rPr>
        <w:t>Жижеком</w:t>
      </w:r>
      <w:proofErr w:type="spellEnd"/>
      <w:r>
        <w:rPr>
          <w:sz w:val="28"/>
          <w:szCs w:val="28"/>
        </w:rPr>
        <w:t xml:space="preserve"> «Философии религии», </w:t>
      </w:r>
      <w:r w:rsidR="005C14DE">
        <w:rPr>
          <w:sz w:val="28"/>
          <w:szCs w:val="28"/>
        </w:rPr>
        <w:t>но прежде всего</w:t>
      </w:r>
      <w:r>
        <w:rPr>
          <w:sz w:val="28"/>
          <w:szCs w:val="28"/>
        </w:rPr>
        <w:t xml:space="preserve"> в известных «Лекциях по эстетике», на</w:t>
      </w:r>
      <w:r w:rsidR="005C14DE">
        <w:rPr>
          <w:sz w:val="28"/>
          <w:szCs w:val="28"/>
        </w:rPr>
        <w:t xml:space="preserve"> </w:t>
      </w:r>
      <w:r>
        <w:rPr>
          <w:sz w:val="28"/>
          <w:szCs w:val="28"/>
        </w:rPr>
        <w:t>удивление</w:t>
      </w:r>
      <w:r w:rsidR="001C33F4">
        <w:rPr>
          <w:sz w:val="28"/>
          <w:szCs w:val="28"/>
        </w:rPr>
        <w:t>,</w:t>
      </w:r>
      <w:r>
        <w:rPr>
          <w:sz w:val="28"/>
          <w:szCs w:val="28"/>
        </w:rPr>
        <w:t xml:space="preserve"> ни разу не упомянутых нашим автором</w:t>
      </w:r>
      <w:r w:rsidR="001C33F4">
        <w:rPr>
          <w:sz w:val="28"/>
          <w:szCs w:val="28"/>
        </w:rPr>
        <w:t xml:space="preserve"> в данном контексте</w:t>
      </w:r>
      <w:r>
        <w:rPr>
          <w:sz w:val="28"/>
          <w:szCs w:val="28"/>
        </w:rPr>
        <w:t xml:space="preserve">. </w:t>
      </w:r>
      <w:r w:rsidR="00D44068">
        <w:rPr>
          <w:sz w:val="28"/>
          <w:szCs w:val="28"/>
        </w:rPr>
        <w:t>А между тем именно в</w:t>
      </w:r>
      <w:r w:rsidR="001C33F4">
        <w:rPr>
          <w:sz w:val="28"/>
          <w:szCs w:val="28"/>
        </w:rPr>
        <w:t xml:space="preserve"> этом произведении Гегель</w:t>
      </w:r>
      <w:r w:rsidR="00D44068">
        <w:rPr>
          <w:sz w:val="28"/>
          <w:szCs w:val="28"/>
        </w:rPr>
        <w:t xml:space="preserve">, только подробнее, </w:t>
      </w:r>
      <w:r w:rsidR="001C33F4">
        <w:rPr>
          <w:sz w:val="28"/>
          <w:szCs w:val="28"/>
        </w:rPr>
        <w:t xml:space="preserve">обосновывает ту же </w:t>
      </w:r>
      <w:r w:rsidR="00D44068">
        <w:rPr>
          <w:sz w:val="28"/>
          <w:szCs w:val="28"/>
        </w:rPr>
        <w:t>иерархию эстетических</w:t>
      </w:r>
      <w:r w:rsidR="008E7D3F">
        <w:rPr>
          <w:sz w:val="28"/>
          <w:szCs w:val="28"/>
        </w:rPr>
        <w:t xml:space="preserve"> категорий</w:t>
      </w:r>
      <w:r w:rsidR="00FD3696" w:rsidRPr="004B6F49">
        <w:rPr>
          <w:rStyle w:val="a3"/>
          <w:sz w:val="28"/>
          <w:szCs w:val="28"/>
        </w:rPr>
        <w:footnoteReference w:id="9"/>
      </w:r>
      <w:r w:rsidR="00FD3696" w:rsidRPr="004B6F49">
        <w:rPr>
          <w:sz w:val="28"/>
          <w:szCs w:val="28"/>
        </w:rPr>
        <w:t>.</w:t>
      </w:r>
      <w:r w:rsidR="00D44068">
        <w:rPr>
          <w:sz w:val="28"/>
          <w:szCs w:val="28"/>
        </w:rPr>
        <w:t xml:space="preserve"> </w:t>
      </w:r>
      <w:r w:rsidR="00B16BD6">
        <w:rPr>
          <w:sz w:val="28"/>
          <w:szCs w:val="28"/>
        </w:rPr>
        <w:t xml:space="preserve">В </w:t>
      </w:r>
      <w:r w:rsidR="00D44068">
        <w:rPr>
          <w:sz w:val="28"/>
          <w:szCs w:val="28"/>
        </w:rPr>
        <w:t>его</w:t>
      </w:r>
      <w:r w:rsidR="00B16BD6">
        <w:rPr>
          <w:sz w:val="28"/>
          <w:szCs w:val="28"/>
        </w:rPr>
        <w:t xml:space="preserve"> системе </w:t>
      </w:r>
      <w:proofErr w:type="gramStart"/>
      <w:r w:rsidR="00B16BD6">
        <w:rPr>
          <w:sz w:val="28"/>
          <w:szCs w:val="28"/>
        </w:rPr>
        <w:t>в</w:t>
      </w:r>
      <w:r w:rsidR="004D473E">
        <w:rPr>
          <w:sz w:val="28"/>
          <w:szCs w:val="28"/>
        </w:rPr>
        <w:t>озвышенн</w:t>
      </w:r>
      <w:r w:rsidR="00225A86">
        <w:rPr>
          <w:sz w:val="28"/>
          <w:szCs w:val="28"/>
        </w:rPr>
        <w:t>ое</w:t>
      </w:r>
      <w:proofErr w:type="gramEnd"/>
      <w:r w:rsidR="00225A86">
        <w:rPr>
          <w:sz w:val="28"/>
          <w:szCs w:val="28"/>
        </w:rPr>
        <w:t xml:space="preserve"> действительно</w:t>
      </w:r>
      <w:r w:rsidR="004D473E">
        <w:rPr>
          <w:sz w:val="28"/>
          <w:szCs w:val="28"/>
        </w:rPr>
        <w:t xml:space="preserve"> является некоей вершиной, но вершиной в развитии искусства </w:t>
      </w:r>
      <w:r w:rsidR="004D473E" w:rsidRPr="00225A86">
        <w:rPr>
          <w:i/>
          <w:sz w:val="28"/>
          <w:szCs w:val="28"/>
        </w:rPr>
        <w:t>символического</w:t>
      </w:r>
      <w:r w:rsidR="004D473E">
        <w:rPr>
          <w:sz w:val="28"/>
          <w:szCs w:val="28"/>
        </w:rPr>
        <w:t xml:space="preserve">, основанного на выражении духовного содержания в </w:t>
      </w:r>
      <w:r w:rsidR="00225A86">
        <w:rPr>
          <w:sz w:val="28"/>
          <w:szCs w:val="28"/>
        </w:rPr>
        <w:t xml:space="preserve">сугубо </w:t>
      </w:r>
      <w:r w:rsidR="00225A86" w:rsidRPr="003A3256">
        <w:rPr>
          <w:i/>
          <w:sz w:val="28"/>
          <w:szCs w:val="28"/>
        </w:rPr>
        <w:t>внешней</w:t>
      </w:r>
      <w:r w:rsidR="00225A86">
        <w:rPr>
          <w:sz w:val="28"/>
          <w:szCs w:val="28"/>
        </w:rPr>
        <w:t xml:space="preserve"> ему</w:t>
      </w:r>
      <w:r w:rsidR="003A3256">
        <w:rPr>
          <w:sz w:val="28"/>
          <w:szCs w:val="28"/>
        </w:rPr>
        <w:t xml:space="preserve"> и потому случайной</w:t>
      </w:r>
      <w:r w:rsidR="00225A86">
        <w:rPr>
          <w:sz w:val="28"/>
          <w:szCs w:val="28"/>
        </w:rPr>
        <w:t xml:space="preserve"> чувственной форме. Если исходить из того, что </w:t>
      </w:r>
      <w:r w:rsidR="00225A86">
        <w:rPr>
          <w:sz w:val="28"/>
          <w:szCs w:val="28"/>
        </w:rPr>
        <w:lastRenderedPageBreak/>
        <w:t xml:space="preserve">чувственное, конечное должно всегда быть чем-то противоположным </w:t>
      </w:r>
      <w:r w:rsidR="00AB5CC2">
        <w:rPr>
          <w:sz w:val="28"/>
          <w:szCs w:val="28"/>
        </w:rPr>
        <w:t xml:space="preserve">и </w:t>
      </w:r>
      <w:r w:rsidR="00225A86">
        <w:rPr>
          <w:sz w:val="28"/>
          <w:szCs w:val="28"/>
        </w:rPr>
        <w:t xml:space="preserve">внешним </w:t>
      </w:r>
      <w:proofErr w:type="gramStart"/>
      <w:r w:rsidR="00225A86">
        <w:rPr>
          <w:sz w:val="28"/>
          <w:szCs w:val="28"/>
        </w:rPr>
        <w:t>бесконечному</w:t>
      </w:r>
      <w:proofErr w:type="gramEnd"/>
      <w:r w:rsidR="00225A86">
        <w:rPr>
          <w:sz w:val="28"/>
          <w:szCs w:val="28"/>
        </w:rPr>
        <w:t xml:space="preserve">, тогда </w:t>
      </w:r>
      <w:r w:rsidR="00B16BD6">
        <w:rPr>
          <w:sz w:val="28"/>
          <w:szCs w:val="28"/>
        </w:rPr>
        <w:t>запечатленное в образной форме возвышенных феномен</w:t>
      </w:r>
      <w:r w:rsidR="000253AD">
        <w:rPr>
          <w:sz w:val="28"/>
          <w:szCs w:val="28"/>
        </w:rPr>
        <w:t>ов</w:t>
      </w:r>
      <w:r w:rsidR="00B16BD6">
        <w:rPr>
          <w:sz w:val="28"/>
          <w:szCs w:val="28"/>
        </w:rPr>
        <w:t xml:space="preserve"> их несоответствие можно считать пределом, которого может достичь </w:t>
      </w:r>
      <w:r w:rsidR="00132AC4">
        <w:rPr>
          <w:sz w:val="28"/>
          <w:szCs w:val="28"/>
        </w:rPr>
        <w:t xml:space="preserve">развитие </w:t>
      </w:r>
      <w:r w:rsidR="000253AD">
        <w:rPr>
          <w:sz w:val="28"/>
          <w:szCs w:val="28"/>
        </w:rPr>
        <w:t>эстетической сферы</w:t>
      </w:r>
      <w:r w:rsidR="00132AC4">
        <w:rPr>
          <w:sz w:val="28"/>
          <w:szCs w:val="28"/>
        </w:rPr>
        <w:t xml:space="preserve">. </w:t>
      </w:r>
      <w:r w:rsidR="003A3256">
        <w:rPr>
          <w:sz w:val="28"/>
          <w:szCs w:val="28"/>
        </w:rPr>
        <w:t xml:space="preserve">Но такова была точка зрения Канта, но отнюдь не Гегеля, в учении которого как раз и исчезала непроходимая пропасть между </w:t>
      </w:r>
      <w:proofErr w:type="gramStart"/>
      <w:r w:rsidR="003A3256">
        <w:rPr>
          <w:sz w:val="28"/>
          <w:szCs w:val="28"/>
        </w:rPr>
        <w:t>бесконечным</w:t>
      </w:r>
      <w:proofErr w:type="gramEnd"/>
      <w:r w:rsidR="003A3256">
        <w:rPr>
          <w:sz w:val="28"/>
          <w:szCs w:val="28"/>
        </w:rPr>
        <w:t xml:space="preserve"> и конечным, и последнее мыслилось как его собственный момент. Поэтому вслед за возвышенной стадией</w:t>
      </w:r>
      <w:r w:rsidR="00AB5CC2">
        <w:rPr>
          <w:sz w:val="28"/>
          <w:szCs w:val="28"/>
        </w:rPr>
        <w:t>,</w:t>
      </w:r>
      <w:r w:rsidR="003A3256">
        <w:rPr>
          <w:sz w:val="28"/>
          <w:szCs w:val="28"/>
        </w:rPr>
        <w:t xml:space="preserve"> искусство, а вместе с ним религия и мировоззрение, переход</w:t>
      </w:r>
      <w:r w:rsidR="00DC6E48">
        <w:rPr>
          <w:sz w:val="28"/>
          <w:szCs w:val="28"/>
        </w:rPr>
        <w:t xml:space="preserve">ят </w:t>
      </w:r>
      <w:r w:rsidR="003A3256">
        <w:rPr>
          <w:sz w:val="28"/>
          <w:szCs w:val="28"/>
        </w:rPr>
        <w:t xml:space="preserve">на новую стадию – на стадию </w:t>
      </w:r>
      <w:r w:rsidR="003A3256" w:rsidRPr="00132AC4">
        <w:rPr>
          <w:i/>
          <w:sz w:val="28"/>
          <w:szCs w:val="28"/>
        </w:rPr>
        <w:t>красоты</w:t>
      </w:r>
      <w:r w:rsidR="000F109F">
        <w:rPr>
          <w:i/>
          <w:sz w:val="28"/>
          <w:szCs w:val="28"/>
        </w:rPr>
        <w:t xml:space="preserve">, </w:t>
      </w:r>
      <w:r w:rsidR="000F109F">
        <w:rPr>
          <w:sz w:val="28"/>
          <w:szCs w:val="28"/>
        </w:rPr>
        <w:t xml:space="preserve"> и</w:t>
      </w:r>
      <w:r w:rsidR="00AB5CC2">
        <w:rPr>
          <w:sz w:val="28"/>
          <w:szCs w:val="28"/>
        </w:rPr>
        <w:t xml:space="preserve"> эта стадия</w:t>
      </w:r>
      <w:r w:rsidR="000F109F">
        <w:rPr>
          <w:sz w:val="28"/>
          <w:szCs w:val="28"/>
        </w:rPr>
        <w:t xml:space="preserve"> достигалась в рамках греческой культуры. </w:t>
      </w:r>
      <w:r w:rsidR="00132AC4">
        <w:rPr>
          <w:sz w:val="28"/>
          <w:szCs w:val="28"/>
        </w:rPr>
        <w:t xml:space="preserve">Если сказать кратко, то </w:t>
      </w:r>
      <w:r w:rsidR="000F109F">
        <w:rPr>
          <w:sz w:val="28"/>
          <w:szCs w:val="28"/>
        </w:rPr>
        <w:t>на этом уровне</w:t>
      </w:r>
      <w:r w:rsidR="00132AC4">
        <w:rPr>
          <w:sz w:val="28"/>
          <w:szCs w:val="28"/>
        </w:rPr>
        <w:t xml:space="preserve"> чувственная форма экспликации духовного содержания впервые перестает быть внешней и условной, а становится </w:t>
      </w:r>
      <w:r w:rsidR="00132AC4" w:rsidRPr="00132AC4">
        <w:rPr>
          <w:i/>
          <w:sz w:val="28"/>
          <w:szCs w:val="28"/>
        </w:rPr>
        <w:t>собственным</w:t>
      </w:r>
      <w:r w:rsidR="00132AC4">
        <w:rPr>
          <w:sz w:val="28"/>
          <w:szCs w:val="28"/>
        </w:rPr>
        <w:t xml:space="preserve"> </w:t>
      </w:r>
      <w:r w:rsidR="00132AC4" w:rsidRPr="00132AC4">
        <w:rPr>
          <w:i/>
          <w:sz w:val="28"/>
          <w:szCs w:val="28"/>
        </w:rPr>
        <w:t>формообразованием</w:t>
      </w:r>
      <w:r w:rsidR="00132AC4">
        <w:rPr>
          <w:sz w:val="28"/>
          <w:szCs w:val="28"/>
        </w:rPr>
        <w:t xml:space="preserve"> духа. </w:t>
      </w:r>
      <w:r w:rsidR="00392389">
        <w:rPr>
          <w:sz w:val="28"/>
          <w:szCs w:val="28"/>
        </w:rPr>
        <w:t xml:space="preserve">Стадия красоты, таким образом, </w:t>
      </w:r>
      <w:r w:rsidR="00DC6E48">
        <w:rPr>
          <w:sz w:val="28"/>
          <w:szCs w:val="28"/>
        </w:rPr>
        <w:t>«…</w:t>
      </w:r>
      <w:r w:rsidR="00FD3696" w:rsidRPr="004B6F49">
        <w:rPr>
          <w:sz w:val="28"/>
          <w:szCs w:val="28"/>
        </w:rPr>
        <w:t xml:space="preserve">кладет конец предварительным попыткам искусства, носящим чисто символизирующий и </w:t>
      </w:r>
      <w:r w:rsidR="00FD3696" w:rsidRPr="007A21E5">
        <w:rPr>
          <w:i/>
          <w:sz w:val="28"/>
          <w:szCs w:val="28"/>
        </w:rPr>
        <w:t>возвышенный</w:t>
      </w:r>
      <w:r w:rsidR="00FD3696" w:rsidRPr="004B6F49">
        <w:rPr>
          <w:sz w:val="28"/>
          <w:szCs w:val="28"/>
        </w:rPr>
        <w:t xml:space="preserve"> характер, потому что духовная субъективность в самой себе обладает </w:t>
      </w:r>
      <w:r w:rsidR="00FD3696" w:rsidRPr="007A21E5">
        <w:rPr>
          <w:i/>
          <w:sz w:val="28"/>
          <w:szCs w:val="28"/>
        </w:rPr>
        <w:t>своим</w:t>
      </w:r>
      <w:r w:rsidR="00FD3696" w:rsidRPr="004B6F49">
        <w:rPr>
          <w:sz w:val="28"/>
          <w:szCs w:val="28"/>
        </w:rPr>
        <w:t xml:space="preserve"> и притом </w:t>
      </w:r>
      <w:r w:rsidR="00FD3696" w:rsidRPr="007A21E5">
        <w:rPr>
          <w:i/>
          <w:sz w:val="28"/>
          <w:szCs w:val="28"/>
        </w:rPr>
        <w:t>адекватным обликом</w:t>
      </w:r>
      <w:r w:rsidR="00FD3696" w:rsidRPr="004B6F49">
        <w:rPr>
          <w:sz w:val="28"/>
          <w:szCs w:val="28"/>
        </w:rPr>
        <w:t>, точно также как и само себя определяющее понятие порождает из самого себя соразмерное ему особенное существование»</w:t>
      </w:r>
      <w:r w:rsidR="00FD3696" w:rsidRPr="004B6F49">
        <w:rPr>
          <w:rStyle w:val="a3"/>
          <w:sz w:val="28"/>
          <w:szCs w:val="28"/>
        </w:rPr>
        <w:footnoteReference w:id="10"/>
      </w:r>
      <w:r w:rsidR="00FD3696" w:rsidRPr="004B6F49">
        <w:rPr>
          <w:sz w:val="28"/>
          <w:szCs w:val="28"/>
        </w:rPr>
        <w:t xml:space="preserve">. </w:t>
      </w:r>
    </w:p>
    <w:p w:rsidR="00E637BF" w:rsidRDefault="00392389" w:rsidP="00311398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представляет собой этот «адекватный облик для духа»? </w:t>
      </w:r>
      <w:r w:rsidR="00B3198B">
        <w:rPr>
          <w:sz w:val="28"/>
          <w:szCs w:val="28"/>
        </w:rPr>
        <w:t xml:space="preserve">Таковым оказывается </w:t>
      </w:r>
      <w:r w:rsidR="00B3198B" w:rsidRPr="000253AD">
        <w:rPr>
          <w:i/>
          <w:sz w:val="28"/>
          <w:szCs w:val="28"/>
        </w:rPr>
        <w:t>человеческое</w:t>
      </w:r>
      <w:r w:rsidR="00B3198B">
        <w:rPr>
          <w:sz w:val="28"/>
          <w:szCs w:val="28"/>
        </w:rPr>
        <w:t xml:space="preserve"> </w:t>
      </w:r>
      <w:r w:rsidR="00B3198B" w:rsidRPr="000253AD">
        <w:rPr>
          <w:i/>
          <w:sz w:val="28"/>
          <w:szCs w:val="28"/>
        </w:rPr>
        <w:t>тело</w:t>
      </w:r>
      <w:r w:rsidR="00B3198B">
        <w:rPr>
          <w:sz w:val="28"/>
          <w:szCs w:val="28"/>
        </w:rPr>
        <w:t>, которое еще Аристотелем, выступившим против теории «переселения душ», было осмыслено в качестве «истинного образа</w:t>
      </w:r>
      <w:r>
        <w:rPr>
          <w:sz w:val="28"/>
          <w:szCs w:val="28"/>
        </w:rPr>
        <w:t xml:space="preserve"> </w:t>
      </w:r>
      <w:r w:rsidR="00B3198B">
        <w:rPr>
          <w:sz w:val="28"/>
          <w:szCs w:val="28"/>
        </w:rPr>
        <w:t>духовного»</w:t>
      </w:r>
      <w:r w:rsidR="00FD3696" w:rsidRPr="004B6F49">
        <w:rPr>
          <w:rStyle w:val="a3"/>
          <w:sz w:val="28"/>
          <w:szCs w:val="28"/>
        </w:rPr>
        <w:footnoteReference w:id="11"/>
      </w:r>
      <w:r w:rsidR="00FD3696" w:rsidRPr="004B6F49">
        <w:rPr>
          <w:sz w:val="28"/>
          <w:szCs w:val="28"/>
        </w:rPr>
        <w:t xml:space="preserve">. </w:t>
      </w:r>
      <w:r w:rsidR="00B3198B">
        <w:rPr>
          <w:sz w:val="28"/>
          <w:szCs w:val="28"/>
        </w:rPr>
        <w:t xml:space="preserve">Господство этого содержательного тождества внутреннего и внешнего </w:t>
      </w:r>
      <w:r w:rsidR="000F5938">
        <w:rPr>
          <w:sz w:val="28"/>
          <w:szCs w:val="28"/>
        </w:rPr>
        <w:t>и является базовым принципом греческой религии, искусства, да и вообще всей</w:t>
      </w:r>
      <w:r w:rsidR="004D157B">
        <w:rPr>
          <w:sz w:val="28"/>
          <w:szCs w:val="28"/>
        </w:rPr>
        <w:t xml:space="preserve"> их</w:t>
      </w:r>
      <w:r w:rsidR="000F5938">
        <w:rPr>
          <w:sz w:val="28"/>
          <w:szCs w:val="28"/>
        </w:rPr>
        <w:t xml:space="preserve"> культуры в целом. </w:t>
      </w:r>
      <w:r w:rsidR="00FD3696" w:rsidRPr="004B6F49">
        <w:rPr>
          <w:sz w:val="28"/>
          <w:szCs w:val="28"/>
        </w:rPr>
        <w:t>Вот чего, оказывается, не разглядел Жижек в данном движении</w:t>
      </w:r>
      <w:r w:rsidR="000F5938">
        <w:rPr>
          <w:sz w:val="28"/>
          <w:szCs w:val="28"/>
        </w:rPr>
        <w:t xml:space="preserve"> категорий</w:t>
      </w:r>
      <w:r w:rsidR="00FD3696" w:rsidRPr="004B6F49">
        <w:rPr>
          <w:sz w:val="28"/>
          <w:szCs w:val="28"/>
        </w:rPr>
        <w:t xml:space="preserve">! </w:t>
      </w:r>
      <w:r w:rsidR="000807CE">
        <w:rPr>
          <w:sz w:val="28"/>
          <w:szCs w:val="28"/>
        </w:rPr>
        <w:t xml:space="preserve">Будучи последовательным кантианцем, он и на уровне эстетически категорий сумел, по сути, последовательно увидеть лишь логику знаменитых антиномий, главный смысл которых состоял в теоретическом обосновании абсолютного </w:t>
      </w:r>
      <w:r w:rsidR="000807CE">
        <w:rPr>
          <w:sz w:val="28"/>
          <w:szCs w:val="28"/>
        </w:rPr>
        <w:lastRenderedPageBreak/>
        <w:t xml:space="preserve">разграничения чувственных и сверхчувственных реалий бытия, творящего и творимого начала. </w:t>
      </w:r>
    </w:p>
    <w:p w:rsidR="0066318D" w:rsidRDefault="007A21E5" w:rsidP="006C1EBF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3696" w:rsidRPr="004B6F49">
        <w:rPr>
          <w:sz w:val="28"/>
          <w:szCs w:val="28"/>
        </w:rPr>
        <w:t>очему про все это необходимо сказать именно здесь, обсуждая фундаментальную для Маркса проблематику теоретической реконструкции процесса</w:t>
      </w:r>
      <w:r w:rsidR="004D157B">
        <w:rPr>
          <w:sz w:val="28"/>
          <w:szCs w:val="28"/>
        </w:rPr>
        <w:t xml:space="preserve"> возникновения, развития и</w:t>
      </w:r>
      <w:r w:rsidR="00FD3696" w:rsidRPr="004B6F49">
        <w:rPr>
          <w:sz w:val="28"/>
          <w:szCs w:val="28"/>
        </w:rPr>
        <w:t xml:space="preserve"> </w:t>
      </w:r>
      <w:r w:rsidR="00FD3696" w:rsidRPr="004D157B">
        <w:rPr>
          <w:sz w:val="28"/>
          <w:szCs w:val="28"/>
        </w:rPr>
        <w:t>гибели</w:t>
      </w:r>
      <w:r w:rsidR="00FD3696" w:rsidRPr="004B6F49">
        <w:rPr>
          <w:sz w:val="28"/>
          <w:szCs w:val="28"/>
        </w:rPr>
        <w:t xml:space="preserve"> капитализма</w:t>
      </w:r>
      <w:r w:rsidR="004D157B">
        <w:rPr>
          <w:sz w:val="28"/>
          <w:szCs w:val="28"/>
        </w:rPr>
        <w:t xml:space="preserve"> как высшей точки в развитии человеческого отчуждения? </w:t>
      </w:r>
      <w:r w:rsidR="00FD3696" w:rsidRPr="004B6F49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="00FD3696" w:rsidRPr="004B6F49">
        <w:rPr>
          <w:sz w:val="28"/>
          <w:szCs w:val="28"/>
        </w:rPr>
        <w:t xml:space="preserve"> потому, что интерпретация возвышенного</w:t>
      </w:r>
      <w:r>
        <w:rPr>
          <w:sz w:val="28"/>
          <w:szCs w:val="28"/>
        </w:rPr>
        <w:t xml:space="preserve"> как своеобразной вершины в развитии диалектических соотношений</w:t>
      </w:r>
      <w:r w:rsidR="00FD3696" w:rsidRPr="004B6F49">
        <w:rPr>
          <w:sz w:val="28"/>
          <w:szCs w:val="28"/>
        </w:rPr>
        <w:t xml:space="preserve"> не позволяет </w:t>
      </w:r>
      <w:proofErr w:type="spellStart"/>
      <w:r w:rsidR="00FD3696" w:rsidRPr="004B6F49">
        <w:rPr>
          <w:sz w:val="28"/>
          <w:szCs w:val="28"/>
        </w:rPr>
        <w:t>Жижеку</w:t>
      </w:r>
      <w:proofErr w:type="spellEnd"/>
      <w:r w:rsidR="00FD3696" w:rsidRPr="004B6F49">
        <w:rPr>
          <w:sz w:val="28"/>
          <w:szCs w:val="28"/>
        </w:rPr>
        <w:t xml:space="preserve"> сделать все возможные и даже напрашивающиеся выводы из его</w:t>
      </w:r>
      <w:r w:rsidR="006C1EBF">
        <w:rPr>
          <w:sz w:val="28"/>
          <w:szCs w:val="28"/>
        </w:rPr>
        <w:t xml:space="preserve"> собственной</w:t>
      </w:r>
      <w:r w:rsidR="00FD3696" w:rsidRPr="004B6F49">
        <w:rPr>
          <w:sz w:val="28"/>
          <w:szCs w:val="28"/>
        </w:rPr>
        <w:t xml:space="preserve">, действительно чрезвычайно продуктивной концепции, не позволяет по настоящему и до конца использовать именно гегелевский потенциал для адекватной интерпретации методологии «Капитала». </w:t>
      </w:r>
      <w:r w:rsidR="006C1EBF">
        <w:rPr>
          <w:sz w:val="28"/>
          <w:szCs w:val="28"/>
        </w:rPr>
        <w:t xml:space="preserve">Заметим: </w:t>
      </w:r>
      <w:r w:rsidR="00FD3696" w:rsidRPr="004B6F49">
        <w:rPr>
          <w:sz w:val="28"/>
          <w:szCs w:val="28"/>
        </w:rPr>
        <w:t xml:space="preserve">обнаружив за «возвышенными надломами» </w:t>
      </w:r>
      <w:proofErr w:type="spellStart"/>
      <w:r w:rsidR="00FD3696" w:rsidRPr="004B6F49">
        <w:rPr>
          <w:sz w:val="28"/>
          <w:szCs w:val="28"/>
        </w:rPr>
        <w:t>лакановское</w:t>
      </w:r>
      <w:proofErr w:type="spellEnd"/>
      <w:r w:rsidR="00FD3696" w:rsidRPr="004B6F49">
        <w:rPr>
          <w:sz w:val="28"/>
          <w:szCs w:val="28"/>
        </w:rPr>
        <w:t xml:space="preserve"> «ничто», Жижек, по сути дела, лишился каких-либо методологических ориентиров для дальнейшего развития своего подхода. На самом же деле, «возвышенные надломы» должны указать на некую подлинную реальность, именно скрывающуюся за пеленой явлений. И если в гегелевской философии этой реальностью  была </w:t>
      </w:r>
      <w:r w:rsidR="00FD3696" w:rsidRPr="001A188B">
        <w:rPr>
          <w:i/>
          <w:sz w:val="28"/>
          <w:szCs w:val="28"/>
        </w:rPr>
        <w:t>идея</w:t>
      </w:r>
      <w:r w:rsidR="00FD3696" w:rsidRPr="004B6F49">
        <w:rPr>
          <w:sz w:val="28"/>
          <w:szCs w:val="28"/>
        </w:rPr>
        <w:t xml:space="preserve"> (а вовсе не «ничто»!), то реальностью, скрытой за пеленой капитала, как неоднократно указывал сам Маркс, </w:t>
      </w:r>
      <w:r w:rsidR="00FD3696" w:rsidRPr="001A188B">
        <w:rPr>
          <w:i/>
          <w:sz w:val="28"/>
          <w:szCs w:val="28"/>
        </w:rPr>
        <w:t>оказывался</w:t>
      </w:r>
      <w:r w:rsidR="00FD3696" w:rsidRPr="004B6F49">
        <w:rPr>
          <w:sz w:val="28"/>
          <w:szCs w:val="28"/>
        </w:rPr>
        <w:t xml:space="preserve"> человек как его подлинное основание и подлинный творец. </w:t>
      </w:r>
    </w:p>
    <w:p w:rsidR="00AD2483" w:rsidRDefault="00AD2483" w:rsidP="001A188B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понять отчужденный мир как </w:t>
      </w:r>
      <w:r w:rsidR="007A21E5">
        <w:rPr>
          <w:sz w:val="28"/>
          <w:szCs w:val="28"/>
        </w:rPr>
        <w:t>превращенную</w:t>
      </w:r>
      <w:r>
        <w:rPr>
          <w:sz w:val="28"/>
          <w:szCs w:val="28"/>
        </w:rPr>
        <w:t>, неистинную реальность – лишь первая часть</w:t>
      </w:r>
      <w:r w:rsidR="007A21E5">
        <w:rPr>
          <w:sz w:val="28"/>
          <w:szCs w:val="28"/>
        </w:rPr>
        <w:t xml:space="preserve"> теоретической</w:t>
      </w:r>
      <w:r>
        <w:rPr>
          <w:sz w:val="28"/>
          <w:szCs w:val="28"/>
        </w:rPr>
        <w:t xml:space="preserve"> задачи. Если на ней остановиться, то неизбежным окажется переход к утопическому прожектерству, посредством неких искусственных приемов стремящегося лишь «исправить» неистинное положение дел. И об этом, между прочим, постоянно говорит и сам Жижек, правда уже за рамками обсуждения диалектики эстетических категорий. Но ведь именно ступень категории красоты</w:t>
      </w:r>
      <w:r w:rsidR="001A188B">
        <w:rPr>
          <w:sz w:val="28"/>
          <w:szCs w:val="28"/>
        </w:rPr>
        <w:t>, в гегелевской системе,</w:t>
      </w:r>
      <w:r>
        <w:rPr>
          <w:sz w:val="28"/>
          <w:szCs w:val="28"/>
        </w:rPr>
        <w:t xml:space="preserve"> переводит анализ </w:t>
      </w:r>
      <w:r w:rsidR="00E45DA2">
        <w:rPr>
          <w:sz w:val="28"/>
          <w:szCs w:val="28"/>
        </w:rPr>
        <w:t xml:space="preserve">на новую ступень, когда данная стадия начинает рассматриваться не как нечто внешнее и случайное, а как «собственное формообразование человека». Означает ли это, что у красоты нет точки распада, а отчужденные </w:t>
      </w:r>
      <w:r w:rsidR="00E45DA2">
        <w:rPr>
          <w:sz w:val="28"/>
          <w:szCs w:val="28"/>
        </w:rPr>
        <w:lastRenderedPageBreak/>
        <w:t xml:space="preserve">феномены, будучи не случайным, а закономерным образованием, обречены на вечное бытие? </w:t>
      </w:r>
      <w:r w:rsidR="003F5F22">
        <w:rPr>
          <w:sz w:val="28"/>
          <w:szCs w:val="28"/>
        </w:rPr>
        <w:t xml:space="preserve">Ни в коем случае! Точка зрения распада красоты – это, для Гегеля, </w:t>
      </w:r>
      <w:r w:rsidR="001A188B">
        <w:rPr>
          <w:sz w:val="28"/>
          <w:szCs w:val="28"/>
        </w:rPr>
        <w:t>ступень</w:t>
      </w:r>
      <w:r w:rsidR="003F5F22">
        <w:rPr>
          <w:sz w:val="28"/>
          <w:szCs w:val="28"/>
        </w:rPr>
        <w:t xml:space="preserve"> христианства. Здесь, как и на предыдущей стадии, внешнее и конечное формообразование духа рассматривается как состояние истинное и адекватное (чего в принципе не может быть на уровне «возвышенной предметности»), однако теперь оно должно быть осмысленно как состояние преходящее. </w:t>
      </w:r>
      <w:proofErr w:type="gramStart"/>
      <w:r w:rsidR="003F5F22">
        <w:rPr>
          <w:sz w:val="28"/>
          <w:szCs w:val="28"/>
        </w:rPr>
        <w:t>«</w:t>
      </w:r>
      <w:r w:rsidR="001A188B" w:rsidRPr="004B6F49">
        <w:rPr>
          <w:sz w:val="28"/>
          <w:szCs w:val="28"/>
        </w:rPr>
        <w:t xml:space="preserve">Только тогда, когда сам Бог являет себя и открывает себя в качестве вот этого </w:t>
      </w:r>
      <w:r w:rsidR="001A188B" w:rsidRPr="003A0A33">
        <w:rPr>
          <w:sz w:val="28"/>
          <w:szCs w:val="28"/>
        </w:rPr>
        <w:t>единичного человека</w:t>
      </w:r>
      <w:r w:rsidR="001A188B">
        <w:rPr>
          <w:sz w:val="28"/>
          <w:szCs w:val="28"/>
        </w:rPr>
        <w:t>,</w:t>
      </w:r>
      <w:r w:rsidR="001A188B" w:rsidRPr="004B6F49">
        <w:rPr>
          <w:sz w:val="28"/>
          <w:szCs w:val="28"/>
        </w:rPr>
        <w:t xml:space="preserve"> </w:t>
      </w:r>
      <w:r w:rsidR="001A188B">
        <w:rPr>
          <w:sz w:val="28"/>
          <w:szCs w:val="28"/>
        </w:rPr>
        <w:t>…</w:t>
      </w:r>
      <w:r w:rsidR="001A188B" w:rsidRPr="004B6F49">
        <w:rPr>
          <w:sz w:val="28"/>
          <w:szCs w:val="28"/>
        </w:rPr>
        <w:t xml:space="preserve">только тогда чувственность становится свободной, то есть она больше не связана с Богом, но обнаруживается как несоответствующая его образу; </w:t>
      </w:r>
      <w:r w:rsidR="001A188B" w:rsidRPr="003A0A33">
        <w:rPr>
          <w:sz w:val="28"/>
          <w:szCs w:val="28"/>
        </w:rPr>
        <w:t>чувственность, непосредственная единичность пригвождается к кресту</w:t>
      </w:r>
      <w:r w:rsidR="001A188B">
        <w:rPr>
          <w:sz w:val="28"/>
          <w:szCs w:val="28"/>
        </w:rPr>
        <w:t>»</w:t>
      </w:r>
      <w:r w:rsidR="001A188B" w:rsidRPr="004B6F49">
        <w:rPr>
          <w:rStyle w:val="a3"/>
          <w:sz w:val="28"/>
          <w:szCs w:val="28"/>
        </w:rPr>
        <w:footnoteReference w:id="12"/>
      </w:r>
      <w:r w:rsidR="001A188B" w:rsidRPr="004B6F49">
        <w:rPr>
          <w:sz w:val="28"/>
          <w:szCs w:val="28"/>
        </w:rPr>
        <w:t>.</w:t>
      </w:r>
      <w:r w:rsidR="003F5F22">
        <w:rPr>
          <w:sz w:val="28"/>
          <w:szCs w:val="28"/>
        </w:rPr>
        <w:t xml:space="preserve"> </w:t>
      </w:r>
      <w:r w:rsidR="001A188B">
        <w:rPr>
          <w:sz w:val="28"/>
          <w:szCs w:val="28"/>
        </w:rPr>
        <w:t>В</w:t>
      </w:r>
      <w:r w:rsidR="003F5F22">
        <w:rPr>
          <w:sz w:val="28"/>
          <w:szCs w:val="28"/>
        </w:rPr>
        <w:t xml:space="preserve"> этой фразе философа, в конечном счете, содержится вся суть его понимания христианства.</w:t>
      </w:r>
      <w:proofErr w:type="gramEnd"/>
      <w:r w:rsidR="003F5F22">
        <w:rPr>
          <w:sz w:val="28"/>
          <w:szCs w:val="28"/>
        </w:rPr>
        <w:t xml:space="preserve"> Соответственно, на этой стадии появляются и совершенно новые категориальные соотношения, в гораздо большей степени, нежели категория возвышенного, адекватные анализу капитала как отчужденного феномена. Но обсуждение данного вопроса – тема отдельной статьи.  </w:t>
      </w:r>
    </w:p>
    <w:p w:rsidR="00D25FCF" w:rsidRDefault="00AE3989" w:rsidP="006C1EBF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</w:pPr>
      <w:ins w:id="0" w:author="Петя" w:date="2012-06-07T13:45:00Z">
        <w:r>
          <w:t xml:space="preserve"> </w:t>
        </w:r>
      </w:ins>
    </w:p>
    <w:p w:rsidR="001A188B" w:rsidRPr="006C1EBF" w:rsidRDefault="001A188B">
      <w:pPr>
        <w:pStyle w:val="a4"/>
        <w:tabs>
          <w:tab w:val="left" w:pos="709"/>
          <w:tab w:val="left" w:pos="851"/>
          <w:tab w:val="left" w:pos="2835"/>
        </w:tabs>
        <w:spacing w:line="360" w:lineRule="auto"/>
        <w:ind w:left="142" w:right="-143" w:firstLine="426"/>
        <w:jc w:val="both"/>
        <w:rPr>
          <w:sz w:val="28"/>
          <w:szCs w:val="28"/>
        </w:rPr>
      </w:pPr>
    </w:p>
    <w:sectPr w:rsidR="001A188B" w:rsidRPr="006C1EBF" w:rsidSect="00D2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39" w:rsidRDefault="00426D39" w:rsidP="00FD3696">
      <w:pPr>
        <w:spacing w:after="0" w:line="240" w:lineRule="auto"/>
      </w:pPr>
      <w:r>
        <w:separator/>
      </w:r>
    </w:p>
  </w:endnote>
  <w:endnote w:type="continuationSeparator" w:id="0">
    <w:p w:rsidR="00426D39" w:rsidRDefault="00426D39" w:rsidP="00FD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39" w:rsidRDefault="00426D39" w:rsidP="00FD3696">
      <w:pPr>
        <w:spacing w:after="0" w:line="240" w:lineRule="auto"/>
      </w:pPr>
      <w:r>
        <w:separator/>
      </w:r>
    </w:p>
  </w:footnote>
  <w:footnote w:type="continuationSeparator" w:id="0">
    <w:p w:rsidR="00426D39" w:rsidRDefault="00426D39" w:rsidP="00FD3696">
      <w:pPr>
        <w:spacing w:after="0" w:line="240" w:lineRule="auto"/>
      </w:pPr>
      <w:r>
        <w:continuationSeparator/>
      </w:r>
    </w:p>
  </w:footnote>
  <w:footnote w:id="1">
    <w:p w:rsidR="000807CE" w:rsidRPr="000807CE" w:rsidRDefault="000807CE">
      <w:pPr>
        <w:pStyle w:val="a6"/>
        <w:rPr>
          <w:sz w:val="22"/>
          <w:szCs w:val="22"/>
        </w:rPr>
      </w:pPr>
      <w:r w:rsidRPr="000807CE">
        <w:rPr>
          <w:rStyle w:val="a3"/>
          <w:sz w:val="22"/>
          <w:szCs w:val="22"/>
        </w:rPr>
        <w:footnoteRef/>
      </w:r>
      <w:r w:rsidRPr="000807CE">
        <w:rPr>
          <w:sz w:val="22"/>
          <w:szCs w:val="22"/>
        </w:rPr>
        <w:t xml:space="preserve"> Жижек С</w:t>
      </w:r>
      <w:r>
        <w:rPr>
          <w:sz w:val="22"/>
          <w:szCs w:val="22"/>
        </w:rPr>
        <w:t xml:space="preserve">. Возвышенный объект идеологии. М.. 1995. </w:t>
      </w:r>
    </w:p>
  </w:footnote>
  <w:footnote w:id="2">
    <w:p w:rsidR="00FD3696" w:rsidRPr="00C63759" w:rsidRDefault="00FD3696" w:rsidP="00FD3696">
      <w:pPr>
        <w:pStyle w:val="a6"/>
        <w:rPr>
          <w:sz w:val="22"/>
          <w:szCs w:val="22"/>
        </w:rPr>
      </w:pPr>
      <w:r w:rsidRPr="00C63759">
        <w:rPr>
          <w:rStyle w:val="a3"/>
          <w:sz w:val="22"/>
          <w:szCs w:val="22"/>
        </w:rPr>
        <w:footnoteRef/>
      </w:r>
      <w:r w:rsidRPr="00C637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Кант И. Критика способности суждения. М., 1994, с. 115.</w:t>
      </w:r>
    </w:p>
  </w:footnote>
  <w:footnote w:id="3">
    <w:p w:rsidR="00FD3696" w:rsidRPr="007A034F" w:rsidRDefault="00FD3696" w:rsidP="00FD3696">
      <w:pPr>
        <w:pStyle w:val="a6"/>
        <w:rPr>
          <w:sz w:val="22"/>
          <w:szCs w:val="22"/>
        </w:rPr>
      </w:pPr>
      <w:r w:rsidRPr="007A034F">
        <w:rPr>
          <w:rStyle w:val="a3"/>
          <w:sz w:val="22"/>
          <w:szCs w:val="22"/>
        </w:rPr>
        <w:footnoteRef/>
      </w:r>
      <w:r w:rsidRPr="007A0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Жижек С. </w:t>
      </w:r>
      <w:proofErr w:type="spellStart"/>
      <w:r>
        <w:rPr>
          <w:sz w:val="22"/>
          <w:szCs w:val="22"/>
        </w:rPr>
        <w:t>Ук</w:t>
      </w:r>
      <w:proofErr w:type="spellEnd"/>
      <w:r>
        <w:rPr>
          <w:sz w:val="22"/>
          <w:szCs w:val="22"/>
        </w:rPr>
        <w:t xml:space="preserve">. Соч., с. 202-204. </w:t>
      </w:r>
    </w:p>
  </w:footnote>
  <w:footnote w:id="4">
    <w:p w:rsidR="00FD3696" w:rsidRPr="00FC1DB3" w:rsidRDefault="00FD3696" w:rsidP="00FD3696">
      <w:pPr>
        <w:pStyle w:val="a6"/>
        <w:rPr>
          <w:sz w:val="22"/>
          <w:szCs w:val="22"/>
        </w:rPr>
      </w:pPr>
      <w:r w:rsidRPr="00FC1DB3">
        <w:rPr>
          <w:rStyle w:val="a3"/>
          <w:sz w:val="22"/>
          <w:szCs w:val="22"/>
        </w:rPr>
        <w:footnoteRef/>
      </w:r>
      <w:r w:rsidRPr="00FC1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 же, с. 204.</w:t>
      </w:r>
    </w:p>
  </w:footnote>
  <w:footnote w:id="5">
    <w:p w:rsidR="00FD3696" w:rsidRPr="0016409B" w:rsidRDefault="00FD3696" w:rsidP="00FD3696">
      <w:pPr>
        <w:pStyle w:val="a6"/>
        <w:rPr>
          <w:sz w:val="22"/>
          <w:szCs w:val="22"/>
        </w:rPr>
      </w:pPr>
      <w:r w:rsidRPr="0016409B">
        <w:rPr>
          <w:rStyle w:val="a3"/>
          <w:sz w:val="22"/>
          <w:szCs w:val="22"/>
        </w:rPr>
        <w:footnoteRef/>
      </w:r>
      <w:r w:rsidRPr="0016409B">
        <w:rPr>
          <w:sz w:val="22"/>
          <w:szCs w:val="22"/>
        </w:rPr>
        <w:t xml:space="preserve">  Там же, с. 205-206.</w:t>
      </w:r>
    </w:p>
  </w:footnote>
  <w:footnote w:id="6">
    <w:p w:rsidR="00512B39" w:rsidRPr="00680040" w:rsidRDefault="00512B39" w:rsidP="00512B39">
      <w:pPr>
        <w:pStyle w:val="a6"/>
        <w:rPr>
          <w:sz w:val="22"/>
          <w:szCs w:val="22"/>
        </w:rPr>
      </w:pPr>
      <w:r w:rsidRPr="00680040">
        <w:rPr>
          <w:rStyle w:val="a3"/>
          <w:sz w:val="22"/>
          <w:szCs w:val="22"/>
        </w:rPr>
        <w:footnoteRef/>
      </w:r>
      <w:r w:rsidRPr="006800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См. Гегель. Наука логики, т.2, М., 1</w:t>
      </w:r>
      <w:r w:rsidR="001B5B83">
        <w:rPr>
          <w:sz w:val="22"/>
          <w:szCs w:val="22"/>
        </w:rPr>
        <w:t xml:space="preserve">971, с. 113-150. </w:t>
      </w:r>
    </w:p>
  </w:footnote>
  <w:footnote w:id="7">
    <w:p w:rsidR="00512B39" w:rsidRPr="00B067A4" w:rsidRDefault="00512B39" w:rsidP="001B5B83">
      <w:pPr>
        <w:pStyle w:val="a6"/>
        <w:tabs>
          <w:tab w:val="left" w:pos="6600"/>
        </w:tabs>
        <w:rPr>
          <w:sz w:val="22"/>
          <w:szCs w:val="22"/>
        </w:rPr>
      </w:pPr>
      <w:r w:rsidRPr="00B067A4">
        <w:rPr>
          <w:rStyle w:val="a3"/>
          <w:sz w:val="22"/>
          <w:szCs w:val="22"/>
        </w:rPr>
        <w:footnoteRef/>
      </w:r>
      <w:r w:rsidRPr="00B06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 Гегель. </w:t>
      </w:r>
      <w:proofErr w:type="spellStart"/>
      <w:r>
        <w:rPr>
          <w:sz w:val="22"/>
          <w:szCs w:val="22"/>
        </w:rPr>
        <w:t>Ук</w:t>
      </w:r>
      <w:proofErr w:type="spellEnd"/>
      <w:r>
        <w:rPr>
          <w:sz w:val="22"/>
          <w:szCs w:val="22"/>
        </w:rPr>
        <w:t>. соч., с. 173-208.</w:t>
      </w:r>
      <w:r w:rsidR="001B5B83">
        <w:rPr>
          <w:sz w:val="22"/>
          <w:szCs w:val="22"/>
        </w:rPr>
        <w:tab/>
      </w:r>
    </w:p>
  </w:footnote>
  <w:footnote w:id="8">
    <w:p w:rsidR="008E7D3F" w:rsidRPr="008179D5" w:rsidRDefault="008E7D3F" w:rsidP="008E7D3F">
      <w:pPr>
        <w:pStyle w:val="a6"/>
        <w:rPr>
          <w:sz w:val="22"/>
          <w:szCs w:val="22"/>
        </w:rPr>
      </w:pPr>
      <w:r w:rsidRPr="008179D5">
        <w:rPr>
          <w:rStyle w:val="a3"/>
          <w:sz w:val="22"/>
          <w:szCs w:val="22"/>
        </w:rPr>
        <w:footnoteRef/>
      </w:r>
      <w:r w:rsidRPr="008179D5">
        <w:rPr>
          <w:sz w:val="22"/>
          <w:szCs w:val="22"/>
        </w:rPr>
        <w:t xml:space="preserve"> Жи</w:t>
      </w:r>
      <w:r>
        <w:rPr>
          <w:sz w:val="22"/>
          <w:szCs w:val="22"/>
        </w:rPr>
        <w:t xml:space="preserve">жек. </w:t>
      </w:r>
      <w:proofErr w:type="spellStart"/>
      <w:r>
        <w:rPr>
          <w:sz w:val="22"/>
          <w:szCs w:val="22"/>
        </w:rPr>
        <w:t>Ук</w:t>
      </w:r>
      <w:proofErr w:type="spellEnd"/>
      <w:r>
        <w:rPr>
          <w:sz w:val="22"/>
          <w:szCs w:val="22"/>
        </w:rPr>
        <w:t>. соч., с. 201-202.</w:t>
      </w:r>
    </w:p>
  </w:footnote>
  <w:footnote w:id="9">
    <w:p w:rsidR="00FD3696" w:rsidRPr="005F3AF9" w:rsidRDefault="00FD3696" w:rsidP="00FD3696">
      <w:pPr>
        <w:pStyle w:val="a6"/>
        <w:rPr>
          <w:sz w:val="22"/>
          <w:szCs w:val="22"/>
        </w:rPr>
      </w:pPr>
      <w:r w:rsidRPr="005F3AF9">
        <w:rPr>
          <w:rStyle w:val="a3"/>
          <w:sz w:val="22"/>
          <w:szCs w:val="22"/>
        </w:rPr>
        <w:footnoteRef/>
      </w:r>
      <w:r w:rsidRPr="005F3A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44068">
        <w:rPr>
          <w:sz w:val="22"/>
          <w:szCs w:val="22"/>
        </w:rPr>
        <w:t xml:space="preserve">См. </w:t>
      </w:r>
      <w:r>
        <w:rPr>
          <w:sz w:val="22"/>
          <w:szCs w:val="22"/>
        </w:rPr>
        <w:t xml:space="preserve">Гегель. Лекции по эстетике. </w:t>
      </w:r>
      <w:proofErr w:type="spellStart"/>
      <w:r>
        <w:rPr>
          <w:sz w:val="22"/>
          <w:szCs w:val="22"/>
        </w:rPr>
        <w:t>Спб</w:t>
      </w:r>
      <w:proofErr w:type="spellEnd"/>
      <w:r>
        <w:rPr>
          <w:sz w:val="22"/>
          <w:szCs w:val="22"/>
        </w:rPr>
        <w:t xml:space="preserve">., 1999, т.1, с. 366-367 , с: 404-414; 468-469. </w:t>
      </w:r>
    </w:p>
  </w:footnote>
  <w:footnote w:id="10">
    <w:p w:rsidR="00FD3696" w:rsidRPr="006D02A2" w:rsidRDefault="00FD3696" w:rsidP="00FD3696">
      <w:pPr>
        <w:pStyle w:val="a6"/>
        <w:rPr>
          <w:sz w:val="22"/>
          <w:szCs w:val="22"/>
        </w:rPr>
      </w:pPr>
      <w:r w:rsidRPr="006D02A2">
        <w:rPr>
          <w:rStyle w:val="a3"/>
          <w:sz w:val="22"/>
          <w:szCs w:val="22"/>
        </w:rPr>
        <w:footnoteRef/>
      </w:r>
      <w:r w:rsidRPr="006D02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Гегель. Лекции по эстетике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. 1, с. 363. </w:t>
      </w:r>
    </w:p>
  </w:footnote>
  <w:footnote w:id="11">
    <w:p w:rsidR="00FD3696" w:rsidRPr="00C2521F" w:rsidRDefault="00FD3696" w:rsidP="00FD3696">
      <w:pPr>
        <w:pStyle w:val="a6"/>
        <w:rPr>
          <w:sz w:val="22"/>
          <w:szCs w:val="22"/>
        </w:rPr>
      </w:pPr>
      <w:r w:rsidRPr="00C2521F">
        <w:rPr>
          <w:rStyle w:val="a3"/>
          <w:sz w:val="22"/>
          <w:szCs w:val="22"/>
        </w:rPr>
        <w:footnoteRef/>
      </w:r>
      <w:r w:rsidRPr="00C25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Гегель. Лекции по философии религии </w:t>
      </w:r>
      <w:r w:rsidRPr="00CE1948">
        <w:rPr>
          <w:sz w:val="22"/>
          <w:szCs w:val="22"/>
        </w:rPr>
        <w:t>//</w:t>
      </w:r>
      <w:r>
        <w:rPr>
          <w:sz w:val="22"/>
          <w:szCs w:val="22"/>
        </w:rPr>
        <w:t xml:space="preserve"> Философия религии, т.2, с.146.  </w:t>
      </w:r>
    </w:p>
  </w:footnote>
  <w:footnote w:id="12">
    <w:p w:rsidR="001A188B" w:rsidRPr="00E705AD" w:rsidRDefault="001A188B" w:rsidP="001A188B">
      <w:pPr>
        <w:pStyle w:val="a6"/>
        <w:rPr>
          <w:sz w:val="22"/>
          <w:szCs w:val="22"/>
        </w:rPr>
      </w:pPr>
      <w:r w:rsidRPr="00E705AD">
        <w:rPr>
          <w:rStyle w:val="a3"/>
          <w:sz w:val="22"/>
          <w:szCs w:val="22"/>
        </w:rPr>
        <w:footnoteRef/>
      </w:r>
      <w:r>
        <w:rPr>
          <w:sz w:val="22"/>
          <w:szCs w:val="22"/>
        </w:rPr>
        <w:t xml:space="preserve"> Гегель. Лекции по философии религии </w:t>
      </w:r>
      <w:r w:rsidRPr="00E705AD">
        <w:rPr>
          <w:sz w:val="22"/>
          <w:szCs w:val="22"/>
        </w:rPr>
        <w:t xml:space="preserve">// </w:t>
      </w:r>
      <w:r>
        <w:rPr>
          <w:sz w:val="22"/>
          <w:szCs w:val="22"/>
        </w:rPr>
        <w:t>Гегель.</w:t>
      </w:r>
      <w:r w:rsidRPr="00E705AD">
        <w:rPr>
          <w:sz w:val="22"/>
          <w:szCs w:val="22"/>
        </w:rPr>
        <w:t xml:space="preserve"> Философия религии, т.2, с. 148.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96"/>
    <w:rsid w:val="000253AD"/>
    <w:rsid w:val="000807CE"/>
    <w:rsid w:val="000C18F7"/>
    <w:rsid w:val="000F109F"/>
    <w:rsid w:val="000F5938"/>
    <w:rsid w:val="001018A5"/>
    <w:rsid w:val="00110A2E"/>
    <w:rsid w:val="00132AC4"/>
    <w:rsid w:val="00143B38"/>
    <w:rsid w:val="001A188B"/>
    <w:rsid w:val="001A464C"/>
    <w:rsid w:val="001B5B83"/>
    <w:rsid w:val="001C33F4"/>
    <w:rsid w:val="00225A86"/>
    <w:rsid w:val="00243E3B"/>
    <w:rsid w:val="0024577C"/>
    <w:rsid w:val="002956B2"/>
    <w:rsid w:val="00311398"/>
    <w:rsid w:val="00392389"/>
    <w:rsid w:val="00394E3E"/>
    <w:rsid w:val="003A3256"/>
    <w:rsid w:val="003E3A0E"/>
    <w:rsid w:val="003F5F22"/>
    <w:rsid w:val="0040621F"/>
    <w:rsid w:val="00413304"/>
    <w:rsid w:val="00426D39"/>
    <w:rsid w:val="00462000"/>
    <w:rsid w:val="00485885"/>
    <w:rsid w:val="004D157B"/>
    <w:rsid w:val="004D3D0F"/>
    <w:rsid w:val="004D473E"/>
    <w:rsid w:val="005109D4"/>
    <w:rsid w:val="00512B39"/>
    <w:rsid w:val="00534DD2"/>
    <w:rsid w:val="00572633"/>
    <w:rsid w:val="005C14DE"/>
    <w:rsid w:val="00637520"/>
    <w:rsid w:val="00651D50"/>
    <w:rsid w:val="006600E6"/>
    <w:rsid w:val="0066318D"/>
    <w:rsid w:val="00673DEF"/>
    <w:rsid w:val="006C1EBF"/>
    <w:rsid w:val="006C51A0"/>
    <w:rsid w:val="006D44A8"/>
    <w:rsid w:val="006F2932"/>
    <w:rsid w:val="007446E9"/>
    <w:rsid w:val="00782616"/>
    <w:rsid w:val="007A21E5"/>
    <w:rsid w:val="00841000"/>
    <w:rsid w:val="008955DC"/>
    <w:rsid w:val="008D584F"/>
    <w:rsid w:val="008E4F4D"/>
    <w:rsid w:val="008E7D3F"/>
    <w:rsid w:val="008F015D"/>
    <w:rsid w:val="00915DA6"/>
    <w:rsid w:val="0095290A"/>
    <w:rsid w:val="0096573F"/>
    <w:rsid w:val="009F0787"/>
    <w:rsid w:val="009F1225"/>
    <w:rsid w:val="009F4229"/>
    <w:rsid w:val="00A0511E"/>
    <w:rsid w:val="00A25885"/>
    <w:rsid w:val="00A535B1"/>
    <w:rsid w:val="00A610D3"/>
    <w:rsid w:val="00AB5CC2"/>
    <w:rsid w:val="00AD2483"/>
    <w:rsid w:val="00AE3989"/>
    <w:rsid w:val="00B020C9"/>
    <w:rsid w:val="00B02A68"/>
    <w:rsid w:val="00B16BD6"/>
    <w:rsid w:val="00B3198B"/>
    <w:rsid w:val="00B504B6"/>
    <w:rsid w:val="00B70952"/>
    <w:rsid w:val="00BA37B5"/>
    <w:rsid w:val="00BB5609"/>
    <w:rsid w:val="00C11DD6"/>
    <w:rsid w:val="00C52C25"/>
    <w:rsid w:val="00C57EBC"/>
    <w:rsid w:val="00C6021F"/>
    <w:rsid w:val="00C706F6"/>
    <w:rsid w:val="00C83BB6"/>
    <w:rsid w:val="00CF494C"/>
    <w:rsid w:val="00D034B9"/>
    <w:rsid w:val="00D116E5"/>
    <w:rsid w:val="00D25FCF"/>
    <w:rsid w:val="00D44068"/>
    <w:rsid w:val="00D47977"/>
    <w:rsid w:val="00D66F1A"/>
    <w:rsid w:val="00D94A38"/>
    <w:rsid w:val="00DA1301"/>
    <w:rsid w:val="00DA15CB"/>
    <w:rsid w:val="00DC6E48"/>
    <w:rsid w:val="00DD67CE"/>
    <w:rsid w:val="00E30048"/>
    <w:rsid w:val="00E45DA2"/>
    <w:rsid w:val="00E637BF"/>
    <w:rsid w:val="00E91411"/>
    <w:rsid w:val="00EB55C8"/>
    <w:rsid w:val="00EC4D50"/>
    <w:rsid w:val="00F01420"/>
    <w:rsid w:val="00F24EA4"/>
    <w:rsid w:val="00F324FB"/>
    <w:rsid w:val="00F4542B"/>
    <w:rsid w:val="00F60961"/>
    <w:rsid w:val="00FA0B4A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3696"/>
    <w:rPr>
      <w:vertAlign w:val="superscript"/>
    </w:rPr>
  </w:style>
  <w:style w:type="paragraph" w:styleId="a4">
    <w:name w:val="Body Text"/>
    <w:basedOn w:val="a"/>
    <w:link w:val="a5"/>
    <w:rsid w:val="00FD3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3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FD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D36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2543</Words>
  <Characters>17298</Characters>
  <Application>Microsoft Office Word</Application>
  <DocSecurity>0</DocSecurity>
  <Lines>308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</dc:creator>
  <cp:lastModifiedBy>Петя</cp:lastModifiedBy>
  <cp:revision>3</cp:revision>
  <dcterms:created xsi:type="dcterms:W3CDTF">2014-03-24T05:51:00Z</dcterms:created>
  <dcterms:modified xsi:type="dcterms:W3CDTF">2014-03-25T06:37:00Z</dcterms:modified>
</cp:coreProperties>
</file>